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B5C3" w14:textId="77777777" w:rsidR="00277D65" w:rsidRDefault="00277D65" w:rsidP="00EE71B7">
      <w:pPr>
        <w:rPr>
          <w:b/>
          <w:bCs/>
        </w:rPr>
      </w:pPr>
    </w:p>
    <w:p w14:paraId="4008EEB2" w14:textId="77777777" w:rsidR="00277D65" w:rsidRDefault="00277D65" w:rsidP="00202464">
      <w:pPr>
        <w:jc w:val="center"/>
        <w:rPr>
          <w:b/>
          <w:bCs/>
          <w:sz w:val="32"/>
          <w:szCs w:val="32"/>
        </w:rPr>
      </w:pPr>
    </w:p>
    <w:p w14:paraId="48FE7CAE" w14:textId="77777777" w:rsidR="00277D65" w:rsidRDefault="00277D65" w:rsidP="00202464">
      <w:pPr>
        <w:jc w:val="center"/>
        <w:rPr>
          <w:b/>
          <w:bCs/>
          <w:sz w:val="32"/>
          <w:szCs w:val="32"/>
        </w:rPr>
      </w:pPr>
    </w:p>
    <w:p w14:paraId="73C7E462" w14:textId="77777777" w:rsidR="00277D65" w:rsidRDefault="00277D65" w:rsidP="00202464">
      <w:pPr>
        <w:jc w:val="center"/>
        <w:rPr>
          <w:b/>
          <w:bCs/>
          <w:sz w:val="32"/>
          <w:szCs w:val="32"/>
        </w:rPr>
      </w:pPr>
    </w:p>
    <w:p w14:paraId="28299F9F" w14:textId="77777777" w:rsidR="00277D65" w:rsidRDefault="00277D65" w:rsidP="00202464">
      <w:pPr>
        <w:jc w:val="center"/>
        <w:rPr>
          <w:b/>
          <w:bCs/>
          <w:sz w:val="32"/>
          <w:szCs w:val="32"/>
        </w:rPr>
      </w:pPr>
    </w:p>
    <w:p w14:paraId="49F6DAFE" w14:textId="77777777" w:rsidR="00277D65" w:rsidRDefault="00277D65" w:rsidP="00202464">
      <w:pPr>
        <w:jc w:val="center"/>
        <w:rPr>
          <w:b/>
          <w:bCs/>
          <w:sz w:val="32"/>
          <w:szCs w:val="32"/>
        </w:rPr>
      </w:pPr>
    </w:p>
    <w:p w14:paraId="03403403" w14:textId="77777777" w:rsidR="00277D65" w:rsidRDefault="00277D65" w:rsidP="00202464">
      <w:pPr>
        <w:jc w:val="center"/>
        <w:rPr>
          <w:b/>
          <w:bCs/>
          <w:sz w:val="32"/>
          <w:szCs w:val="32"/>
        </w:rPr>
      </w:pPr>
    </w:p>
    <w:p w14:paraId="2348C39E" w14:textId="77777777" w:rsidR="00277D65" w:rsidRDefault="00277D65" w:rsidP="00202464">
      <w:pPr>
        <w:jc w:val="center"/>
        <w:rPr>
          <w:b/>
          <w:bCs/>
          <w:sz w:val="32"/>
          <w:szCs w:val="32"/>
        </w:rPr>
      </w:pPr>
    </w:p>
    <w:p w14:paraId="4A9A318F" w14:textId="77777777" w:rsidR="00277D65" w:rsidRDefault="00277D65" w:rsidP="00202464">
      <w:pPr>
        <w:jc w:val="center"/>
        <w:rPr>
          <w:b/>
          <w:bCs/>
          <w:sz w:val="32"/>
          <w:szCs w:val="32"/>
        </w:rPr>
      </w:pPr>
    </w:p>
    <w:p w14:paraId="059A18BB" w14:textId="77777777" w:rsidR="00277D65" w:rsidRDefault="00277D65" w:rsidP="00202464">
      <w:pPr>
        <w:jc w:val="center"/>
        <w:rPr>
          <w:b/>
          <w:bCs/>
          <w:sz w:val="32"/>
          <w:szCs w:val="32"/>
        </w:rPr>
      </w:pPr>
    </w:p>
    <w:p w14:paraId="16631733" w14:textId="77777777" w:rsidR="00277D65" w:rsidRDefault="00277D65" w:rsidP="00202464">
      <w:pPr>
        <w:jc w:val="center"/>
        <w:rPr>
          <w:b/>
          <w:bCs/>
          <w:sz w:val="32"/>
          <w:szCs w:val="32"/>
        </w:rPr>
      </w:pPr>
    </w:p>
    <w:p w14:paraId="36B0C946" w14:textId="64D93639" w:rsidR="00165D4D" w:rsidRDefault="00032752" w:rsidP="00277D65">
      <w:pPr>
        <w:jc w:val="center"/>
        <w:rPr>
          <w:b/>
          <w:bCs/>
          <w:sz w:val="32"/>
          <w:szCs w:val="32"/>
        </w:rPr>
      </w:pPr>
      <w:r w:rsidRPr="00EE71B7">
        <w:rPr>
          <w:b/>
          <w:bCs/>
          <w:sz w:val="32"/>
          <w:szCs w:val="32"/>
        </w:rPr>
        <w:t xml:space="preserve">Инструкция </w:t>
      </w:r>
      <w:r w:rsidR="004B080C" w:rsidRPr="00EE71B7">
        <w:rPr>
          <w:b/>
          <w:bCs/>
          <w:sz w:val="32"/>
          <w:szCs w:val="32"/>
        </w:rPr>
        <w:t>ведения</w:t>
      </w:r>
      <w:r w:rsidRPr="00EE71B7">
        <w:rPr>
          <w:b/>
          <w:bCs/>
          <w:sz w:val="32"/>
          <w:szCs w:val="32"/>
        </w:rPr>
        <w:t xml:space="preserve"> спр</w:t>
      </w:r>
      <w:r w:rsidRPr="00A5681F">
        <w:rPr>
          <w:b/>
          <w:bCs/>
          <w:strike/>
          <w:sz w:val="32"/>
          <w:szCs w:val="32"/>
        </w:rPr>
        <w:t>а</w:t>
      </w:r>
      <w:r w:rsidRPr="00EE71B7">
        <w:rPr>
          <w:b/>
          <w:bCs/>
          <w:sz w:val="32"/>
          <w:szCs w:val="32"/>
        </w:rPr>
        <w:t>вочников</w:t>
      </w:r>
      <w:r w:rsidR="00165D4D" w:rsidRPr="00EE71B7">
        <w:rPr>
          <w:b/>
          <w:bCs/>
          <w:sz w:val="32"/>
          <w:szCs w:val="32"/>
        </w:rPr>
        <w:t xml:space="preserve"> полномочий</w:t>
      </w:r>
      <w:r w:rsidR="003047AD" w:rsidRPr="00EE71B7">
        <w:rPr>
          <w:b/>
          <w:bCs/>
          <w:sz w:val="32"/>
          <w:szCs w:val="32"/>
        </w:rPr>
        <w:t xml:space="preserve"> и </w:t>
      </w:r>
      <w:r w:rsidR="00165D4D" w:rsidRPr="00EE71B7">
        <w:rPr>
          <w:b/>
          <w:bCs/>
          <w:sz w:val="32"/>
          <w:szCs w:val="32"/>
        </w:rPr>
        <w:t>групп</w:t>
      </w:r>
      <w:r w:rsidR="00087B42" w:rsidRPr="00EE71B7">
        <w:rPr>
          <w:b/>
          <w:bCs/>
          <w:sz w:val="32"/>
          <w:szCs w:val="32"/>
        </w:rPr>
        <w:t>/подгрупп полномочий</w:t>
      </w:r>
      <w:r w:rsidR="00165D4D" w:rsidRPr="00EE71B7">
        <w:rPr>
          <w:b/>
          <w:bCs/>
          <w:sz w:val="32"/>
          <w:szCs w:val="32"/>
        </w:rPr>
        <w:t xml:space="preserve"> </w:t>
      </w:r>
      <w:r w:rsidRPr="00EE71B7">
        <w:rPr>
          <w:b/>
          <w:bCs/>
          <w:sz w:val="32"/>
          <w:szCs w:val="32"/>
        </w:rPr>
        <w:t>в ЕСНСИ</w:t>
      </w:r>
      <w:r w:rsidR="003047AD" w:rsidRPr="00EE71B7">
        <w:rPr>
          <w:b/>
          <w:bCs/>
          <w:sz w:val="32"/>
          <w:szCs w:val="32"/>
        </w:rPr>
        <w:t>.</w:t>
      </w:r>
    </w:p>
    <w:p w14:paraId="7C021726" w14:textId="4172F79E" w:rsidR="00277D65" w:rsidRPr="008D569C" w:rsidRDefault="00277D65">
      <w:pPr>
        <w:jc w:val="center"/>
      </w:pPr>
      <w:r w:rsidRPr="00EE71B7">
        <w:t xml:space="preserve">Версия </w:t>
      </w:r>
      <w:r w:rsidRPr="00EE71B7">
        <w:rPr>
          <w:lang w:val="en-US"/>
        </w:rPr>
        <w:t>v</w:t>
      </w:r>
      <w:r w:rsidRPr="008D569C">
        <w:t>0.</w:t>
      </w:r>
    </w:p>
    <w:p w14:paraId="0D167C3F" w14:textId="07C77C73" w:rsidR="00202464" w:rsidRPr="00EE71B7" w:rsidRDefault="00202464" w:rsidP="00EE71B7">
      <w:pPr>
        <w:pStyle w:val="10"/>
        <w:jc w:val="left"/>
        <w:rPr>
          <w:rFonts w:ascii="Times New Roman" w:hAnsi="Times New Roman"/>
          <w:b w:val="0"/>
          <w:bCs w:val="0"/>
          <w:szCs w:val="24"/>
        </w:rPr>
      </w:pPr>
      <w:bookmarkStart w:id="0" w:name="_Ref100580392"/>
      <w:r w:rsidRPr="00EE71B7">
        <w:rPr>
          <w:rFonts w:ascii="Times New Roman" w:hAnsi="Times New Roman"/>
          <w:szCs w:val="24"/>
          <w:lang w:val="ru-RU"/>
        </w:rPr>
        <w:lastRenderedPageBreak/>
        <w:t>ОБЩИЕ СВЕДЕНИЯ</w:t>
      </w:r>
      <w:bookmarkEnd w:id="0"/>
    </w:p>
    <w:p w14:paraId="08160751" w14:textId="0D9EC629" w:rsidR="00670660" w:rsidRDefault="00670660" w:rsidP="00670660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инструкция описывает </w:t>
      </w:r>
      <w:r w:rsidR="00CC684E">
        <w:rPr>
          <w:rFonts w:ascii="Times New Roman" w:hAnsi="Times New Roman" w:cs="Times New Roman"/>
        </w:rPr>
        <w:t xml:space="preserve">правила </w:t>
      </w:r>
      <w:r>
        <w:rPr>
          <w:rFonts w:ascii="Times New Roman" w:hAnsi="Times New Roman" w:cs="Times New Roman"/>
        </w:rPr>
        <w:t xml:space="preserve">ведение полномочий и групп полномочий в ЕСНСИ в </w:t>
      </w:r>
      <w:r w:rsidRPr="00670660">
        <w:rPr>
          <w:rFonts w:ascii="Times New Roman" w:hAnsi="Times New Roman" w:cs="Times New Roman"/>
        </w:rPr>
        <w:t xml:space="preserve">целях исполнения приказа </w:t>
      </w:r>
      <w:proofErr w:type="spellStart"/>
      <w:r w:rsidRPr="00670660">
        <w:rPr>
          <w:rFonts w:ascii="Times New Roman" w:hAnsi="Times New Roman" w:cs="Times New Roman"/>
        </w:rPr>
        <w:t>Минцифры</w:t>
      </w:r>
      <w:proofErr w:type="spellEnd"/>
      <w:r w:rsidRPr="00670660">
        <w:rPr>
          <w:rFonts w:ascii="Times New Roman" w:hAnsi="Times New Roman" w:cs="Times New Roman"/>
        </w:rPr>
        <w:t xml:space="preserve"> России от 18 августа 2021 г. № 856 «О порядке формирования, актуализации классификатора полномочий и обеспечения доступа к нему».</w:t>
      </w:r>
    </w:p>
    <w:p w14:paraId="784F7DCF" w14:textId="6BB389B4" w:rsidR="004123BC" w:rsidRPr="00670660" w:rsidRDefault="004123BC" w:rsidP="00670660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</w:t>
      </w:r>
      <w:r w:rsidR="00670660">
        <w:rPr>
          <w:rFonts w:ascii="Times New Roman" w:hAnsi="Times New Roman" w:cs="Times New Roman"/>
        </w:rPr>
        <w:t xml:space="preserve">пользователя </w:t>
      </w:r>
      <w:r>
        <w:rPr>
          <w:rFonts w:ascii="Times New Roman" w:hAnsi="Times New Roman" w:cs="Times New Roman"/>
        </w:rPr>
        <w:t xml:space="preserve">со справочниками ЕСНСИ описана в </w:t>
      </w:r>
      <w:r w:rsidR="00670660">
        <w:rPr>
          <w:rFonts w:ascii="Times New Roman" w:hAnsi="Times New Roman" w:cs="Times New Roman"/>
        </w:rPr>
        <w:t xml:space="preserve">руководстве пользователя </w:t>
      </w:r>
      <w:r>
        <w:rPr>
          <w:rFonts w:ascii="Times New Roman" w:hAnsi="Times New Roman" w:cs="Times New Roman"/>
        </w:rPr>
        <w:t>ЕСНСИ</w:t>
      </w:r>
      <w:r w:rsidR="00CA035B">
        <w:rPr>
          <w:rFonts w:ascii="Times New Roman" w:hAnsi="Times New Roman" w:cs="Times New Roman"/>
        </w:rPr>
        <w:t>. Ссылка на документ</w:t>
      </w:r>
      <w:r w:rsidR="006C6693">
        <w:rPr>
          <w:rFonts w:ascii="Times New Roman" w:hAnsi="Times New Roman" w:cs="Times New Roman"/>
        </w:rPr>
        <w:t xml:space="preserve"> размещена </w:t>
      </w:r>
      <w:r w:rsidR="00CA035B">
        <w:rPr>
          <w:rFonts w:ascii="Times New Roman" w:hAnsi="Times New Roman" w:cs="Times New Roman"/>
        </w:rPr>
        <w:t>на портале СМЭВ3 в разделе «Единая система нормативной справочной информации» -</w:t>
      </w:r>
      <w:r w:rsidR="00397038">
        <w:rPr>
          <w:rFonts w:ascii="Times New Roman" w:hAnsi="Times New Roman" w:cs="Times New Roman"/>
        </w:rPr>
        <w:t xml:space="preserve"> </w:t>
      </w:r>
      <w:r w:rsidR="00CA035B" w:rsidRPr="00EE71B7">
        <w:rPr>
          <w:rFonts w:ascii="Times New Roman" w:hAnsi="Times New Roman" w:cs="Times New Roman"/>
          <w:b/>
          <w:bCs/>
        </w:rPr>
        <w:t>https://smev3.gosuslugi.ru/portal</w:t>
      </w:r>
      <w:r w:rsidR="00CA035B">
        <w:rPr>
          <w:rFonts w:ascii="Times New Roman" w:hAnsi="Times New Roman" w:cs="Times New Roman"/>
        </w:rPr>
        <w:t>.</w:t>
      </w:r>
    </w:p>
    <w:p w14:paraId="3B9B0E08" w14:textId="0592941E" w:rsidR="004B080C" w:rsidRDefault="00454605" w:rsidP="00655A07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Единая система нормативной справочной информации (</w:t>
      </w:r>
      <w:r w:rsidR="00655A07" w:rsidRPr="00C97794">
        <w:rPr>
          <w:rFonts w:ascii="Times New Roman" w:hAnsi="Times New Roman" w:cs="Times New Roman"/>
        </w:rPr>
        <w:t>ЕСНСИ</w:t>
      </w:r>
      <w:r>
        <w:rPr>
          <w:rFonts w:ascii="Times New Roman" w:hAnsi="Times New Roman" w:cs="Times New Roman"/>
        </w:rPr>
        <w:t>)</w:t>
      </w:r>
      <w:r w:rsidR="00665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 w:rsidR="00674AD3" w:rsidRPr="00C97794">
        <w:rPr>
          <w:rFonts w:ascii="Times New Roman" w:hAnsi="Times New Roman" w:cs="Times New Roman"/>
        </w:rPr>
        <w:t xml:space="preserve"> для обеспечения централизованного хранения и управления </w:t>
      </w:r>
      <w:r w:rsidR="00655A07" w:rsidRPr="00C97794">
        <w:rPr>
          <w:rFonts w:ascii="Times New Roman" w:hAnsi="Times New Roman" w:cs="Times New Roman"/>
        </w:rPr>
        <w:t xml:space="preserve">полномочиям и группам/подгруппам полномочий. </w:t>
      </w:r>
      <w:r>
        <w:rPr>
          <w:rFonts w:ascii="Times New Roman" w:hAnsi="Times New Roman" w:cs="Times New Roman"/>
        </w:rPr>
        <w:t xml:space="preserve">Ссылка на ЕСНСИ - </w:t>
      </w:r>
      <w:r w:rsidR="0066524E" w:rsidRPr="0066524E">
        <w:rPr>
          <w:rFonts w:ascii="Times New Roman" w:hAnsi="Times New Roman" w:cs="Times New Roman"/>
        </w:rPr>
        <w:t>https://esnsi.gosuslugi.ru</w:t>
      </w:r>
      <w:r w:rsidR="0066524E">
        <w:rPr>
          <w:rFonts w:ascii="Times New Roman" w:hAnsi="Times New Roman" w:cs="Times New Roman"/>
        </w:rPr>
        <w:t>.</w:t>
      </w:r>
    </w:p>
    <w:p w14:paraId="5E71D627" w14:textId="4DA2CFAC" w:rsidR="00655A07" w:rsidRPr="00C97794" w:rsidRDefault="00087B42" w:rsidP="00655A07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Ведение </w:t>
      </w:r>
      <w:r w:rsidR="003768B4" w:rsidRPr="00C97794">
        <w:rPr>
          <w:rFonts w:ascii="Times New Roman" w:hAnsi="Times New Roman" w:cs="Times New Roman"/>
        </w:rPr>
        <w:t xml:space="preserve">полномочий </w:t>
      </w:r>
      <w:r w:rsidR="004B080C">
        <w:rPr>
          <w:rFonts w:ascii="Times New Roman" w:hAnsi="Times New Roman" w:cs="Times New Roman"/>
        </w:rPr>
        <w:t xml:space="preserve">и их групп/ подгрупп </w:t>
      </w:r>
      <w:r w:rsidRPr="00C97794">
        <w:rPr>
          <w:rFonts w:ascii="Times New Roman" w:hAnsi="Times New Roman" w:cs="Times New Roman"/>
        </w:rPr>
        <w:t>осуществляется</w:t>
      </w:r>
      <w:r w:rsidR="003768B4" w:rsidRPr="00C97794">
        <w:rPr>
          <w:rFonts w:ascii="Times New Roman" w:hAnsi="Times New Roman" w:cs="Times New Roman"/>
        </w:rPr>
        <w:t xml:space="preserve"> авторизованным</w:t>
      </w:r>
      <w:r w:rsidRPr="00C97794">
        <w:rPr>
          <w:rFonts w:ascii="Times New Roman" w:hAnsi="Times New Roman" w:cs="Times New Roman"/>
        </w:rPr>
        <w:t xml:space="preserve"> </w:t>
      </w:r>
      <w:r w:rsidR="003768B4" w:rsidRPr="00C97794">
        <w:rPr>
          <w:rFonts w:ascii="Times New Roman" w:hAnsi="Times New Roman" w:cs="Times New Roman"/>
        </w:rPr>
        <w:t>в Е</w:t>
      </w:r>
      <w:r w:rsidR="00454605">
        <w:rPr>
          <w:rFonts w:ascii="Times New Roman" w:hAnsi="Times New Roman" w:cs="Times New Roman"/>
        </w:rPr>
        <w:t>СНСИ</w:t>
      </w:r>
      <w:r w:rsidR="003768B4" w:rsidRPr="00C97794">
        <w:rPr>
          <w:rFonts w:ascii="Times New Roman" w:hAnsi="Times New Roman" w:cs="Times New Roman"/>
        </w:rPr>
        <w:t xml:space="preserve"> </w:t>
      </w:r>
      <w:r w:rsidR="00674AD3" w:rsidRPr="00C97794">
        <w:rPr>
          <w:rFonts w:ascii="Times New Roman" w:hAnsi="Times New Roman" w:cs="Times New Roman"/>
        </w:rPr>
        <w:t xml:space="preserve">пользователем </w:t>
      </w:r>
      <w:r w:rsidR="003768B4" w:rsidRPr="00C97794">
        <w:rPr>
          <w:rFonts w:ascii="Times New Roman" w:hAnsi="Times New Roman" w:cs="Times New Roman"/>
        </w:rPr>
        <w:t>под учетной записью пользователем с ро</w:t>
      </w:r>
      <w:r w:rsidR="0066524E">
        <w:rPr>
          <w:rFonts w:ascii="Times New Roman" w:hAnsi="Times New Roman" w:cs="Times New Roman"/>
        </w:rPr>
        <w:t>лями</w:t>
      </w:r>
      <w:r w:rsidR="0066524E" w:rsidRPr="0066524E">
        <w:rPr>
          <w:rFonts w:ascii="Times New Roman" w:hAnsi="Times New Roman" w:cs="Times New Roman"/>
        </w:rPr>
        <w:t>:</w:t>
      </w:r>
      <w:r w:rsidR="003768B4" w:rsidRPr="00C97794">
        <w:rPr>
          <w:rFonts w:ascii="Times New Roman" w:hAnsi="Times New Roman" w:cs="Times New Roman"/>
        </w:rPr>
        <w:t xml:space="preserve"> </w:t>
      </w:r>
      <w:r w:rsidR="0066524E">
        <w:rPr>
          <w:rFonts w:ascii="Times New Roman" w:hAnsi="Times New Roman" w:cs="Times New Roman"/>
        </w:rPr>
        <w:t>«</w:t>
      </w:r>
      <w:r w:rsidR="003768B4" w:rsidRPr="00C97794">
        <w:rPr>
          <w:rFonts w:ascii="Times New Roman" w:hAnsi="Times New Roman" w:cs="Times New Roman"/>
        </w:rPr>
        <w:t>сотрудник</w:t>
      </w:r>
      <w:r w:rsidR="0066524E">
        <w:rPr>
          <w:rFonts w:ascii="Times New Roman" w:hAnsi="Times New Roman" w:cs="Times New Roman"/>
        </w:rPr>
        <w:t>» и</w:t>
      </w:r>
      <w:r w:rsidR="003768B4" w:rsidRPr="00C97794">
        <w:rPr>
          <w:rFonts w:ascii="Times New Roman" w:hAnsi="Times New Roman" w:cs="Times New Roman"/>
        </w:rPr>
        <w:t xml:space="preserve"> </w:t>
      </w:r>
      <w:r w:rsidR="0066524E">
        <w:rPr>
          <w:rFonts w:ascii="Times New Roman" w:hAnsi="Times New Roman" w:cs="Times New Roman"/>
        </w:rPr>
        <w:t>«</w:t>
      </w:r>
      <w:r w:rsidR="003768B4" w:rsidRPr="00C97794">
        <w:rPr>
          <w:rFonts w:ascii="Times New Roman" w:hAnsi="Times New Roman" w:cs="Times New Roman"/>
        </w:rPr>
        <w:t>менеджер</w:t>
      </w:r>
      <w:r w:rsidR="0066524E">
        <w:rPr>
          <w:rFonts w:ascii="Times New Roman" w:hAnsi="Times New Roman" w:cs="Times New Roman"/>
        </w:rPr>
        <w:t xml:space="preserve"> </w:t>
      </w:r>
      <w:r w:rsidR="003768B4" w:rsidRPr="00C97794">
        <w:rPr>
          <w:rFonts w:ascii="Times New Roman" w:hAnsi="Times New Roman" w:cs="Times New Roman"/>
        </w:rPr>
        <w:t>полномочий</w:t>
      </w:r>
      <w:r w:rsidR="0066524E">
        <w:rPr>
          <w:rFonts w:ascii="Times New Roman" w:hAnsi="Times New Roman" w:cs="Times New Roman"/>
        </w:rPr>
        <w:t>»</w:t>
      </w:r>
      <w:r w:rsidR="00655A07" w:rsidRPr="00C97794">
        <w:rPr>
          <w:rFonts w:ascii="Times New Roman" w:hAnsi="Times New Roman" w:cs="Times New Roman"/>
        </w:rPr>
        <w:t xml:space="preserve"> </w:t>
      </w:r>
      <w:r w:rsidR="003768B4" w:rsidRPr="00C97794">
        <w:rPr>
          <w:rFonts w:ascii="Times New Roman" w:hAnsi="Times New Roman" w:cs="Times New Roman"/>
        </w:rPr>
        <w:t xml:space="preserve">в </w:t>
      </w:r>
      <w:r w:rsidRPr="00C97794">
        <w:rPr>
          <w:rFonts w:ascii="Times New Roman" w:hAnsi="Times New Roman" w:cs="Times New Roman"/>
        </w:rPr>
        <w:t xml:space="preserve">следующих </w:t>
      </w:r>
      <w:r w:rsidR="00655A07" w:rsidRPr="00C97794">
        <w:rPr>
          <w:rFonts w:ascii="Times New Roman" w:hAnsi="Times New Roman" w:cs="Times New Roman"/>
        </w:rPr>
        <w:t>справочник</w:t>
      </w:r>
      <w:r w:rsidRPr="00C97794">
        <w:rPr>
          <w:rFonts w:ascii="Times New Roman" w:hAnsi="Times New Roman" w:cs="Times New Roman"/>
        </w:rPr>
        <w:t>ах</w:t>
      </w:r>
      <w:r w:rsidR="00655A07" w:rsidRPr="00C97794">
        <w:rPr>
          <w:rFonts w:ascii="Times New Roman" w:hAnsi="Times New Roman" w:cs="Times New Roman"/>
        </w:rPr>
        <w:t>:</w:t>
      </w:r>
    </w:p>
    <w:p w14:paraId="50317B78" w14:textId="0B20F58F" w:rsidR="00655A07" w:rsidRPr="00C97794" w:rsidRDefault="001B49E0" w:rsidP="00655A07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Код: </w:t>
      </w:r>
      <w:r w:rsidRPr="00C97794">
        <w:rPr>
          <w:rFonts w:ascii="Times New Roman" w:hAnsi="Times New Roman" w:cs="Times New Roman"/>
          <w:b/>
          <w:bCs/>
        </w:rPr>
        <w:t xml:space="preserve">POWER_PWR_GROUP </w:t>
      </w:r>
      <w:r w:rsidR="00A03717">
        <w:rPr>
          <w:rFonts w:ascii="Times New Roman" w:hAnsi="Times New Roman" w:cs="Times New Roman"/>
        </w:rPr>
        <w:t>–</w:t>
      </w:r>
      <w:r w:rsidRPr="00C97794">
        <w:rPr>
          <w:rFonts w:ascii="Times New Roman" w:hAnsi="Times New Roman" w:cs="Times New Roman"/>
        </w:rPr>
        <w:t xml:space="preserve"> справочник групп полномочий</w:t>
      </w:r>
      <w:r w:rsidR="00A03717">
        <w:rPr>
          <w:rFonts w:ascii="Times New Roman" w:hAnsi="Times New Roman" w:cs="Times New Roman"/>
        </w:rPr>
        <w:t>.</w:t>
      </w:r>
      <w:r w:rsidRPr="00C97794">
        <w:rPr>
          <w:rFonts w:ascii="Times New Roman" w:hAnsi="Times New Roman" w:cs="Times New Roman"/>
        </w:rPr>
        <w:t xml:space="preserve"> </w:t>
      </w:r>
      <w:r w:rsidR="00A03717">
        <w:rPr>
          <w:rFonts w:ascii="Times New Roman" w:hAnsi="Times New Roman" w:cs="Times New Roman"/>
        </w:rPr>
        <w:t xml:space="preserve">В справочнике осуществляется </w:t>
      </w:r>
      <w:r w:rsidR="00655A07" w:rsidRPr="00C97794">
        <w:rPr>
          <w:rFonts w:ascii="Times New Roman" w:hAnsi="Times New Roman" w:cs="Times New Roman"/>
        </w:rPr>
        <w:t>создание/редактирование/удаление групп/подгрупп полномочий;</w:t>
      </w:r>
    </w:p>
    <w:p w14:paraId="155A9A9D" w14:textId="160C4FDD" w:rsidR="00655A07" w:rsidRPr="00C97794" w:rsidRDefault="001B49E0" w:rsidP="00655A07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К</w:t>
      </w:r>
      <w:r w:rsidR="00087B42" w:rsidRPr="00C97794">
        <w:rPr>
          <w:rFonts w:ascii="Times New Roman" w:hAnsi="Times New Roman" w:cs="Times New Roman"/>
        </w:rPr>
        <w:t>од</w:t>
      </w:r>
      <w:r w:rsidRPr="00C97794">
        <w:rPr>
          <w:rFonts w:ascii="Times New Roman" w:hAnsi="Times New Roman" w:cs="Times New Roman"/>
        </w:rPr>
        <w:t>:</w:t>
      </w:r>
      <w:r w:rsidR="00087B42" w:rsidRPr="00C97794">
        <w:rPr>
          <w:rFonts w:ascii="Times New Roman" w:hAnsi="Times New Roman" w:cs="Times New Roman"/>
        </w:rPr>
        <w:t xml:space="preserve"> </w:t>
      </w:r>
      <w:r w:rsidRPr="00C97794">
        <w:rPr>
          <w:rFonts w:ascii="Times New Roman" w:hAnsi="Times New Roman" w:cs="Times New Roman"/>
          <w:b/>
          <w:bCs/>
        </w:rPr>
        <w:t>POWER_PWR_</w:t>
      </w:r>
      <w:r w:rsidR="00A4307B" w:rsidRPr="00C97794">
        <w:rPr>
          <w:rFonts w:ascii="Times New Roman" w:hAnsi="Times New Roman" w:cs="Times New Roman"/>
          <w:b/>
          <w:bCs/>
          <w:lang w:val="en-US"/>
        </w:rPr>
        <w:t>CLASS</w:t>
      </w:r>
      <w:r w:rsidRPr="00C97794">
        <w:rPr>
          <w:rFonts w:ascii="Times New Roman" w:hAnsi="Times New Roman" w:cs="Times New Roman"/>
        </w:rPr>
        <w:t xml:space="preserve"> -</w:t>
      </w:r>
      <w:r w:rsidR="00087B42" w:rsidRPr="00C97794">
        <w:rPr>
          <w:rFonts w:ascii="Times New Roman" w:hAnsi="Times New Roman" w:cs="Times New Roman"/>
        </w:rPr>
        <w:t xml:space="preserve"> справочник полномочий</w:t>
      </w:r>
      <w:r w:rsidR="00A03717">
        <w:rPr>
          <w:rFonts w:ascii="Times New Roman" w:hAnsi="Times New Roman" w:cs="Times New Roman"/>
        </w:rPr>
        <w:t xml:space="preserve">. В </w:t>
      </w:r>
      <w:r w:rsidR="00C300BA">
        <w:rPr>
          <w:rFonts w:ascii="Times New Roman" w:hAnsi="Times New Roman" w:cs="Times New Roman"/>
        </w:rPr>
        <w:t xml:space="preserve">его </w:t>
      </w:r>
      <w:r w:rsidR="00A03717">
        <w:rPr>
          <w:rFonts w:ascii="Times New Roman" w:hAnsi="Times New Roman" w:cs="Times New Roman"/>
        </w:rPr>
        <w:t>справочниках</w:t>
      </w:r>
      <w:r w:rsidR="003A3501">
        <w:rPr>
          <w:rFonts w:ascii="Times New Roman" w:hAnsi="Times New Roman" w:cs="Times New Roman"/>
        </w:rPr>
        <w:t xml:space="preserve"> </w:t>
      </w:r>
      <w:r w:rsidR="00A03717">
        <w:rPr>
          <w:rFonts w:ascii="Times New Roman" w:hAnsi="Times New Roman" w:cs="Times New Roman"/>
        </w:rPr>
        <w:t xml:space="preserve">осуществляется </w:t>
      </w:r>
      <w:r w:rsidRPr="00C97794">
        <w:rPr>
          <w:rFonts w:ascii="Times New Roman" w:hAnsi="Times New Roman" w:cs="Times New Roman"/>
          <w:lang w:val="en-US"/>
        </w:rPr>
        <w:t>c</w:t>
      </w:r>
      <w:r w:rsidR="00655A07" w:rsidRPr="00C97794">
        <w:rPr>
          <w:rFonts w:ascii="Times New Roman" w:eastAsia="Times New Roman" w:hAnsi="Times New Roman" w:cs="Times New Roman"/>
        </w:rPr>
        <w:t>оздани</w:t>
      </w:r>
      <w:r w:rsidRPr="00C97794">
        <w:rPr>
          <w:rFonts w:ascii="Times New Roman" w:eastAsia="Times New Roman" w:hAnsi="Times New Roman" w:cs="Times New Roman"/>
        </w:rPr>
        <w:t>е</w:t>
      </w:r>
      <w:r w:rsidR="00655A07" w:rsidRPr="00C97794">
        <w:rPr>
          <w:rFonts w:ascii="Times New Roman" w:eastAsia="Times New Roman" w:hAnsi="Times New Roman" w:cs="Times New Roman"/>
        </w:rPr>
        <w:t>/редактировани</w:t>
      </w:r>
      <w:r w:rsidRPr="00C97794">
        <w:rPr>
          <w:rFonts w:ascii="Times New Roman" w:eastAsia="Times New Roman" w:hAnsi="Times New Roman" w:cs="Times New Roman"/>
        </w:rPr>
        <w:t>е</w:t>
      </w:r>
      <w:r w:rsidR="00655A07" w:rsidRPr="00C97794">
        <w:rPr>
          <w:rFonts w:ascii="Times New Roman" w:eastAsia="Times New Roman" w:hAnsi="Times New Roman" w:cs="Times New Roman"/>
        </w:rPr>
        <w:t>/отзыв</w:t>
      </w:r>
      <w:r w:rsidR="00CA13F2">
        <w:rPr>
          <w:rFonts w:ascii="Times New Roman" w:eastAsia="Times New Roman" w:hAnsi="Times New Roman" w:cs="Times New Roman"/>
        </w:rPr>
        <w:t xml:space="preserve">/активация </w:t>
      </w:r>
      <w:r w:rsidR="00655A07" w:rsidRPr="00C97794">
        <w:rPr>
          <w:rFonts w:ascii="Times New Roman" w:eastAsia="Times New Roman" w:hAnsi="Times New Roman" w:cs="Times New Roman"/>
        </w:rPr>
        <w:t>полномочий.</w:t>
      </w:r>
    </w:p>
    <w:p w14:paraId="2469215E" w14:textId="7DD0D335" w:rsidR="00FC6738" w:rsidRPr="00EE71B7" w:rsidRDefault="00655A07" w:rsidP="00EE71B7">
      <w:pPr>
        <w:pStyle w:val="14"/>
        <w:rPr>
          <w:b/>
          <w:bCs/>
        </w:rPr>
      </w:pPr>
      <w:r w:rsidRPr="00C97794">
        <w:rPr>
          <w:rFonts w:ascii="Times New Roman" w:hAnsi="Times New Roman" w:cs="Times New Roman"/>
        </w:rPr>
        <w:t>Данн</w:t>
      </w:r>
      <w:r w:rsidR="001C160E" w:rsidRPr="00C97794">
        <w:rPr>
          <w:rFonts w:ascii="Times New Roman" w:hAnsi="Times New Roman" w:cs="Times New Roman"/>
        </w:rPr>
        <w:t>ые</w:t>
      </w:r>
      <w:r w:rsidRPr="00C97794">
        <w:rPr>
          <w:rFonts w:ascii="Times New Roman" w:hAnsi="Times New Roman" w:cs="Times New Roman"/>
        </w:rPr>
        <w:t xml:space="preserve"> справочников ЕСНСИ реплицируются в платформу полномочий ЕСИА один раз в сутки.</w:t>
      </w:r>
    </w:p>
    <w:p w14:paraId="599ED0AB" w14:textId="735B6481" w:rsidR="00202464" w:rsidRPr="00EE71B7" w:rsidRDefault="004611CB" w:rsidP="00EE71B7">
      <w:pPr>
        <w:pStyle w:val="10"/>
        <w:numPr>
          <w:ilvl w:val="0"/>
          <w:numId w:val="21"/>
        </w:numPr>
        <w:jc w:val="left"/>
        <w:rPr>
          <w:bCs w:val="0"/>
          <w:szCs w:val="24"/>
        </w:rPr>
      </w:pPr>
      <w:bookmarkStart w:id="1" w:name="_Toc99991983"/>
      <w:r>
        <w:rPr>
          <w:rFonts w:ascii="Times New Roman" w:hAnsi="Times New Roman"/>
          <w:caps w:val="0"/>
          <w:szCs w:val="24"/>
          <w:lang w:val="ru-RU"/>
        </w:rPr>
        <w:lastRenderedPageBreak/>
        <w:t>Справочник</w:t>
      </w:r>
      <w:r w:rsidRPr="00EE71B7">
        <w:rPr>
          <w:rFonts w:ascii="Times New Roman" w:hAnsi="Times New Roman"/>
          <w:caps w:val="0"/>
          <w:szCs w:val="24"/>
        </w:rPr>
        <w:t xml:space="preserve"> групп/подгрупп полномочи</w:t>
      </w:r>
      <w:r>
        <w:rPr>
          <w:rFonts w:ascii="Times New Roman" w:hAnsi="Times New Roman"/>
          <w:caps w:val="0"/>
          <w:szCs w:val="24"/>
          <w:lang w:val="ru-RU"/>
        </w:rPr>
        <w:t>й</w:t>
      </w:r>
    </w:p>
    <w:p w14:paraId="3D989CAB" w14:textId="05CB0C2D" w:rsidR="00165D4D" w:rsidRPr="00C97794" w:rsidRDefault="00165D4D" w:rsidP="00EE71B7">
      <w:pPr>
        <w:pStyle w:val="2"/>
        <w:numPr>
          <w:ilvl w:val="1"/>
          <w:numId w:val="21"/>
        </w:numPr>
        <w:rPr>
          <w:rFonts w:cs="Times New Roman"/>
          <w:bCs/>
          <w:szCs w:val="24"/>
        </w:rPr>
      </w:pPr>
      <w:r w:rsidRPr="00C97794">
        <w:rPr>
          <w:rFonts w:cs="Times New Roman"/>
          <w:bCs/>
          <w:szCs w:val="24"/>
        </w:rPr>
        <w:t>Создание групп/подгрупп полномочия</w:t>
      </w:r>
      <w:bookmarkEnd w:id="1"/>
    </w:p>
    <w:p w14:paraId="22BF10AF" w14:textId="38EF3F1C" w:rsidR="00165D4D" w:rsidRPr="00C97794" w:rsidRDefault="001C160E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В</w:t>
      </w:r>
      <w:r w:rsidR="00165D4D" w:rsidRPr="00C97794">
        <w:rPr>
          <w:rFonts w:ascii="Times New Roman" w:hAnsi="Times New Roman" w:cs="Times New Roman"/>
        </w:rPr>
        <w:t xml:space="preserve"> ЕСНСИ с помощью поиска найти справочник групп полномочий - Код справочника: POWER_PWR_GROUP</w:t>
      </w:r>
      <w:r w:rsidR="00397217">
        <w:rPr>
          <w:rFonts w:ascii="Times New Roman" w:hAnsi="Times New Roman" w:cs="Times New Roman"/>
        </w:rPr>
        <w:t>. П</w:t>
      </w:r>
      <w:r w:rsidR="00397217" w:rsidRPr="00C97794">
        <w:rPr>
          <w:rFonts w:ascii="Times New Roman" w:hAnsi="Times New Roman" w:cs="Times New Roman"/>
        </w:rPr>
        <w:t>ерейти на страницу просмотра справочника.</w:t>
      </w:r>
    </w:p>
    <w:p w14:paraId="16EFC4C5" w14:textId="368B2CCF" w:rsidR="00165D4D" w:rsidRPr="00C97794" w:rsidRDefault="00165D4D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Для создания нового полномочия на вкладке значений необходимо нажать на кнопку </w:t>
      </w:r>
      <w:r w:rsidR="00382625">
        <w:rPr>
          <w:rFonts w:ascii="Times New Roman" w:hAnsi="Times New Roman" w:cs="Times New Roman"/>
        </w:rPr>
        <w:t>«</w:t>
      </w:r>
      <w:r w:rsidR="00382625" w:rsidRPr="0029794A">
        <w:rPr>
          <w:rFonts w:ascii="Times New Roman" w:hAnsi="Times New Roman" w:cs="Times New Roman"/>
        </w:rPr>
        <w:t>Добавить»</w:t>
      </w:r>
      <w:r w:rsidR="00DC7373" w:rsidRPr="00EE71B7">
        <w:rPr>
          <w:rFonts w:ascii="Times New Roman" w:hAnsi="Times New Roman" w:cs="Times New Roman"/>
        </w:rPr>
        <w:t xml:space="preserve"> (</w:t>
      </w:r>
      <w:r w:rsidR="00DC7373" w:rsidRPr="00EE71B7">
        <w:rPr>
          <w:rFonts w:ascii="Times New Roman" w:hAnsi="Times New Roman" w:cs="Times New Roman"/>
        </w:rPr>
        <w:fldChar w:fldCharType="begin"/>
      </w:r>
      <w:r w:rsidR="00DC7373" w:rsidRPr="0029794A">
        <w:rPr>
          <w:rFonts w:ascii="Times New Roman" w:hAnsi="Times New Roman" w:cs="Times New Roman"/>
        </w:rPr>
        <w:instrText xml:space="preserve"> REF _Ref100585637 \h </w:instrText>
      </w:r>
      <w:r w:rsidR="0029794A">
        <w:rPr>
          <w:rFonts w:ascii="Times New Roman" w:hAnsi="Times New Roman" w:cs="Times New Roman"/>
        </w:rPr>
        <w:instrText xml:space="preserve"> \* MERGEFORMAT </w:instrText>
      </w:r>
      <w:r w:rsidR="00DC7373" w:rsidRPr="00EE71B7">
        <w:rPr>
          <w:rFonts w:ascii="Times New Roman" w:hAnsi="Times New Roman" w:cs="Times New Roman"/>
        </w:rPr>
      </w:r>
      <w:r w:rsidR="00DC7373" w:rsidRPr="00EE71B7">
        <w:rPr>
          <w:rFonts w:ascii="Times New Roman" w:hAnsi="Times New Roman" w:cs="Times New Roman"/>
        </w:rPr>
        <w:fldChar w:fldCharType="separate"/>
      </w:r>
      <w:r w:rsidR="00DC7373" w:rsidRPr="00EE71B7">
        <w:rPr>
          <w:rFonts w:ascii="Times New Roman" w:hAnsi="Times New Roman" w:cs="Times New Roman"/>
        </w:rPr>
        <w:t xml:space="preserve">Рисунок </w:t>
      </w:r>
      <w:r w:rsidR="00DC7373" w:rsidRPr="00EE71B7">
        <w:rPr>
          <w:rFonts w:ascii="Times New Roman" w:hAnsi="Times New Roman" w:cs="Times New Roman"/>
          <w:noProof/>
        </w:rPr>
        <w:t>1</w:t>
      </w:r>
      <w:r w:rsidR="00DC7373" w:rsidRPr="00EE71B7">
        <w:rPr>
          <w:rFonts w:ascii="Times New Roman" w:hAnsi="Times New Roman" w:cs="Times New Roman"/>
        </w:rPr>
        <w:fldChar w:fldCharType="end"/>
      </w:r>
      <w:r w:rsidR="00EE2C8B" w:rsidRPr="00EE71B7">
        <w:rPr>
          <w:rFonts w:ascii="Times New Roman" w:hAnsi="Times New Roman" w:cs="Times New Roman"/>
        </w:rPr>
        <w:fldChar w:fldCharType="begin"/>
      </w:r>
      <w:r w:rsidR="00EE2C8B" w:rsidRPr="0029794A">
        <w:rPr>
          <w:rFonts w:ascii="Times New Roman" w:hAnsi="Times New Roman" w:cs="Times New Roman"/>
        </w:rPr>
        <w:instrText xml:space="preserve"> REF _Ref99988919 \h </w:instrText>
      </w:r>
      <w:r w:rsidR="0029794A">
        <w:rPr>
          <w:rFonts w:ascii="Times New Roman" w:hAnsi="Times New Roman" w:cs="Times New Roman"/>
        </w:rPr>
        <w:instrText xml:space="preserve"> \* MERGEFORMAT </w:instrText>
      </w:r>
      <w:r w:rsidR="00EE2C8B" w:rsidRPr="00EE71B7">
        <w:rPr>
          <w:rFonts w:ascii="Times New Roman" w:hAnsi="Times New Roman" w:cs="Times New Roman"/>
        </w:rPr>
      </w:r>
      <w:r w:rsidR="00EE2C8B" w:rsidRPr="00EE71B7">
        <w:rPr>
          <w:rFonts w:ascii="Times New Roman" w:hAnsi="Times New Roman" w:cs="Times New Roman"/>
        </w:rPr>
        <w:fldChar w:fldCharType="end"/>
      </w:r>
      <w:r w:rsidRPr="00EE71B7">
        <w:rPr>
          <w:rFonts w:ascii="Times New Roman" w:hAnsi="Times New Roman" w:cs="Times New Roman"/>
        </w:rPr>
        <w:fldChar w:fldCharType="begin"/>
      </w:r>
      <w:r w:rsidRPr="0029794A">
        <w:rPr>
          <w:rFonts w:ascii="Times New Roman" w:hAnsi="Times New Roman" w:cs="Times New Roman"/>
        </w:rPr>
        <w:instrText xml:space="preserve"> REF _Ref99988919 \h  \* MERGEFORMAT </w:instrText>
      </w:r>
      <w:r w:rsidRPr="00EE71B7">
        <w:rPr>
          <w:rFonts w:ascii="Times New Roman" w:hAnsi="Times New Roman" w:cs="Times New Roman"/>
        </w:rPr>
      </w:r>
      <w:r w:rsidRPr="00EE71B7">
        <w:rPr>
          <w:rFonts w:ascii="Times New Roman" w:hAnsi="Times New Roman" w:cs="Times New Roman"/>
        </w:rPr>
        <w:fldChar w:fldCharType="end"/>
      </w:r>
      <w:r w:rsidRPr="0029794A">
        <w:rPr>
          <w:rFonts w:ascii="Times New Roman" w:hAnsi="Times New Roman" w:cs="Times New Roman"/>
        </w:rPr>
        <w:t>). Откроется форма создания новой записи (</w:t>
      </w:r>
      <w:r w:rsidR="00DC7373" w:rsidRPr="00EE71B7">
        <w:rPr>
          <w:rFonts w:ascii="Times New Roman" w:hAnsi="Times New Roman" w:cs="Times New Roman"/>
        </w:rPr>
        <w:fldChar w:fldCharType="begin"/>
      </w:r>
      <w:r w:rsidR="00DC7373" w:rsidRPr="0029794A">
        <w:rPr>
          <w:rFonts w:ascii="Times New Roman" w:hAnsi="Times New Roman" w:cs="Times New Roman"/>
        </w:rPr>
        <w:instrText xml:space="preserve"> REF _Ref100585642 \h </w:instrText>
      </w:r>
      <w:r w:rsidR="0029794A">
        <w:rPr>
          <w:rFonts w:ascii="Times New Roman" w:hAnsi="Times New Roman" w:cs="Times New Roman"/>
        </w:rPr>
        <w:instrText xml:space="preserve"> \* MERGEFORMAT </w:instrText>
      </w:r>
      <w:r w:rsidR="00DC7373" w:rsidRPr="00EE71B7">
        <w:rPr>
          <w:rFonts w:ascii="Times New Roman" w:hAnsi="Times New Roman" w:cs="Times New Roman"/>
        </w:rPr>
      </w:r>
      <w:r w:rsidR="00DC7373" w:rsidRPr="00EE71B7">
        <w:rPr>
          <w:rFonts w:ascii="Times New Roman" w:hAnsi="Times New Roman" w:cs="Times New Roman"/>
        </w:rPr>
        <w:fldChar w:fldCharType="separate"/>
      </w:r>
      <w:r w:rsidR="00DC7373" w:rsidRPr="00EE71B7">
        <w:rPr>
          <w:rFonts w:ascii="Times New Roman" w:hAnsi="Times New Roman" w:cs="Times New Roman"/>
        </w:rPr>
        <w:t xml:space="preserve">Рисунок </w:t>
      </w:r>
      <w:r w:rsidR="00DC7373" w:rsidRPr="00EE71B7">
        <w:rPr>
          <w:rFonts w:ascii="Times New Roman" w:hAnsi="Times New Roman" w:cs="Times New Roman"/>
          <w:noProof/>
        </w:rPr>
        <w:t>2</w:t>
      </w:r>
      <w:r w:rsidR="00DC7373" w:rsidRPr="00EE71B7">
        <w:rPr>
          <w:rFonts w:ascii="Times New Roman" w:hAnsi="Times New Roman" w:cs="Times New Roman"/>
        </w:rPr>
        <w:fldChar w:fldCharType="end"/>
      </w:r>
      <w:r w:rsidRPr="0029794A">
        <w:rPr>
          <w:rFonts w:ascii="Times New Roman" w:hAnsi="Times New Roman" w:cs="Times New Roman"/>
        </w:rPr>
        <w:t>).</w:t>
      </w:r>
    </w:p>
    <w:p w14:paraId="630DB99D" w14:textId="77777777" w:rsidR="004217B7" w:rsidRPr="00C97794" w:rsidRDefault="004217B7" w:rsidP="00165D4D">
      <w:pPr>
        <w:pStyle w:val="14"/>
        <w:rPr>
          <w:rFonts w:ascii="Times New Roman" w:hAnsi="Times New Roman" w:cs="Times New Roman"/>
        </w:rPr>
      </w:pPr>
    </w:p>
    <w:p w14:paraId="694D1914" w14:textId="77777777" w:rsidR="00320050" w:rsidRPr="00C97794" w:rsidRDefault="00320050" w:rsidP="00165D4D">
      <w:pPr>
        <w:keepNext/>
        <w:jc w:val="both"/>
        <w:rPr>
          <w:noProof/>
        </w:rPr>
      </w:pPr>
    </w:p>
    <w:p w14:paraId="7820F1F1" w14:textId="77777777" w:rsidR="00DC7373" w:rsidRDefault="00165D4D">
      <w:pPr>
        <w:keepNext/>
        <w:jc w:val="both"/>
      </w:pPr>
      <w:r w:rsidRPr="00C97794">
        <w:rPr>
          <w:noProof/>
        </w:rPr>
        <w:drawing>
          <wp:inline distT="0" distB="0" distL="0" distR="0" wp14:anchorId="499A5135" wp14:editId="6A725D4A">
            <wp:extent cx="5850890" cy="64826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45"/>
                    <a:stretch/>
                  </pic:blipFill>
                  <pic:spPr bwMode="auto">
                    <a:xfrm>
                      <a:off x="0" y="0"/>
                      <a:ext cx="5850890" cy="648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959BD" w14:textId="246CAB3A" w:rsidR="00165D4D" w:rsidRPr="00C97794" w:rsidRDefault="00DC7373" w:rsidP="00EE71B7">
      <w:pPr>
        <w:pStyle w:val="a8"/>
        <w:jc w:val="both"/>
        <w:rPr>
          <w:b w:val="0"/>
          <w:bCs w:val="0"/>
          <w:szCs w:val="24"/>
          <w:lang w:val="ru-RU"/>
        </w:rPr>
      </w:pPr>
      <w:bookmarkStart w:id="2" w:name="_Ref100585637"/>
      <w:r w:rsidRPr="008D569C">
        <w:rPr>
          <w:lang w:val="ru-RU"/>
        </w:rPr>
        <w:t xml:space="preserve">Рисунок </w:t>
      </w:r>
      <w: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fldChar w:fldCharType="separate"/>
      </w:r>
      <w:r w:rsidRPr="008D569C">
        <w:rPr>
          <w:noProof/>
          <w:lang w:val="ru-RU"/>
        </w:rPr>
        <w:t>1</w:t>
      </w:r>
      <w:r>
        <w:fldChar w:fldCharType="end"/>
      </w:r>
      <w:bookmarkEnd w:id="2"/>
      <w:r w:rsidR="00165D4D" w:rsidRPr="00C97794">
        <w:rPr>
          <w:b w:val="0"/>
          <w:bCs w:val="0"/>
          <w:szCs w:val="24"/>
          <w:lang w:val="ru-RU"/>
        </w:rPr>
        <w:t xml:space="preserve"> – Справочник групп</w:t>
      </w:r>
      <w:r w:rsidR="00320050" w:rsidRPr="00C97794">
        <w:rPr>
          <w:b w:val="0"/>
          <w:bCs w:val="0"/>
          <w:szCs w:val="24"/>
          <w:lang w:val="ru-RU"/>
        </w:rPr>
        <w:t>/подгрупп</w:t>
      </w:r>
      <w:r w:rsidR="00165D4D" w:rsidRPr="00C97794">
        <w:rPr>
          <w:b w:val="0"/>
          <w:bCs w:val="0"/>
          <w:szCs w:val="24"/>
          <w:lang w:val="ru-RU"/>
        </w:rPr>
        <w:t xml:space="preserve"> полномочий.</w:t>
      </w:r>
    </w:p>
    <w:p w14:paraId="59F48852" w14:textId="526AADFD" w:rsidR="00165D4D" w:rsidRPr="00C97794" w:rsidRDefault="00165D4D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На форме создания новой записи </w:t>
      </w:r>
      <w:r w:rsidR="00320050" w:rsidRPr="00C97794">
        <w:rPr>
          <w:rFonts w:ascii="Times New Roman" w:hAnsi="Times New Roman" w:cs="Times New Roman"/>
        </w:rPr>
        <w:t xml:space="preserve">необходимо </w:t>
      </w:r>
      <w:r w:rsidRPr="00C97794">
        <w:rPr>
          <w:rFonts w:ascii="Times New Roman" w:hAnsi="Times New Roman" w:cs="Times New Roman"/>
        </w:rPr>
        <w:t>заполнить атрибуты новой группы/ подгруппы полномочия</w:t>
      </w:r>
      <w:r w:rsidR="001C160E" w:rsidRPr="00C97794">
        <w:rPr>
          <w:rFonts w:ascii="Times New Roman" w:hAnsi="Times New Roman" w:cs="Times New Roman"/>
        </w:rPr>
        <w:t xml:space="preserve"> согласно таблице</w:t>
      </w:r>
      <w:r w:rsidR="00320050" w:rsidRPr="00C97794">
        <w:rPr>
          <w:rFonts w:ascii="Times New Roman" w:hAnsi="Times New Roman" w:cs="Times New Roman"/>
        </w:rPr>
        <w:t xml:space="preserve"> (</w:t>
      </w:r>
      <w:r w:rsidR="00320050" w:rsidRPr="00C97794">
        <w:rPr>
          <w:rFonts w:ascii="Times New Roman" w:hAnsi="Times New Roman" w:cs="Times New Roman"/>
        </w:rPr>
        <w:fldChar w:fldCharType="begin"/>
      </w:r>
      <w:r w:rsidR="00320050" w:rsidRPr="00C97794">
        <w:rPr>
          <w:rFonts w:ascii="Times New Roman" w:hAnsi="Times New Roman" w:cs="Times New Roman"/>
        </w:rPr>
        <w:instrText xml:space="preserve"> REF _Ref99625011 \h  \* MERGEFORMAT </w:instrText>
      </w:r>
      <w:r w:rsidR="00320050" w:rsidRPr="00C97794">
        <w:rPr>
          <w:rFonts w:ascii="Times New Roman" w:hAnsi="Times New Roman" w:cs="Times New Roman"/>
        </w:rPr>
      </w:r>
      <w:r w:rsidR="00320050" w:rsidRPr="00C97794">
        <w:rPr>
          <w:rFonts w:ascii="Times New Roman" w:hAnsi="Times New Roman" w:cs="Times New Roman"/>
        </w:rPr>
        <w:fldChar w:fldCharType="separate"/>
      </w:r>
      <w:r w:rsidR="000A64F8" w:rsidRPr="00C97794">
        <w:rPr>
          <w:rFonts w:ascii="Times New Roman" w:hAnsi="Times New Roman" w:cs="Times New Roman"/>
        </w:rPr>
        <w:t xml:space="preserve">Таблица </w:t>
      </w:r>
      <w:r w:rsidR="000A64F8" w:rsidRPr="000A64F8">
        <w:rPr>
          <w:rFonts w:ascii="Times New Roman" w:hAnsi="Times New Roman" w:cs="Times New Roman"/>
          <w:noProof/>
        </w:rPr>
        <w:t>1</w:t>
      </w:r>
      <w:r w:rsidR="00320050" w:rsidRPr="00C97794">
        <w:rPr>
          <w:rFonts w:ascii="Times New Roman" w:hAnsi="Times New Roman" w:cs="Times New Roman"/>
        </w:rPr>
        <w:fldChar w:fldCharType="end"/>
      </w:r>
      <w:r w:rsidR="00320050" w:rsidRPr="00C97794">
        <w:rPr>
          <w:rFonts w:ascii="Times New Roman" w:hAnsi="Times New Roman" w:cs="Times New Roman"/>
        </w:rPr>
        <w:t>)</w:t>
      </w:r>
      <w:r w:rsidRPr="00C97794">
        <w:rPr>
          <w:rFonts w:ascii="Times New Roman" w:hAnsi="Times New Roman" w:cs="Times New Roman"/>
        </w:rPr>
        <w:t>:</w:t>
      </w:r>
    </w:p>
    <w:p w14:paraId="151E8869" w14:textId="77777777" w:rsidR="00165D4D" w:rsidRPr="00C97794" w:rsidRDefault="00165D4D" w:rsidP="00165D4D">
      <w:pPr>
        <w:pStyle w:val="-"/>
        <w:jc w:val="left"/>
      </w:pPr>
      <w:r w:rsidRPr="00C97794">
        <w:lastRenderedPageBreak/>
        <w:t>ID – идентификатор группы/ подгруппы</w:t>
      </w:r>
      <w:r w:rsidRPr="00C97794">
        <w:rPr>
          <w:lang w:val="en-US"/>
        </w:rPr>
        <w:t>;</w:t>
      </w:r>
    </w:p>
    <w:p w14:paraId="4F63D6B8" w14:textId="77777777" w:rsidR="00165D4D" w:rsidRPr="00C97794" w:rsidRDefault="00165D4D" w:rsidP="00165D4D">
      <w:pPr>
        <w:pStyle w:val="-"/>
        <w:jc w:val="left"/>
      </w:pPr>
      <w:r w:rsidRPr="00C97794">
        <w:t>CODE – код группы/ подгруппы</w:t>
      </w:r>
      <w:r w:rsidRPr="00C97794">
        <w:rPr>
          <w:lang w:val="en-US"/>
        </w:rPr>
        <w:t>;</w:t>
      </w:r>
    </w:p>
    <w:p w14:paraId="443141FC" w14:textId="77777777" w:rsidR="00165D4D" w:rsidRPr="00C97794" w:rsidRDefault="00165D4D" w:rsidP="00165D4D">
      <w:pPr>
        <w:pStyle w:val="-"/>
        <w:jc w:val="left"/>
      </w:pPr>
      <w:r w:rsidRPr="00C97794">
        <w:t>NAME - наименование группы/ подгруппы «Новая группа»;</w:t>
      </w:r>
    </w:p>
    <w:p w14:paraId="30BD4507" w14:textId="77777777" w:rsidR="00165D4D" w:rsidRPr="00C97794" w:rsidRDefault="00165D4D" w:rsidP="00165D4D">
      <w:pPr>
        <w:pStyle w:val="-"/>
        <w:jc w:val="left"/>
      </w:pPr>
      <w:r w:rsidRPr="00C97794">
        <w:t>DESCRIPTION - описание группы/ подгруппы</w:t>
      </w:r>
      <w:r w:rsidRPr="00C97794">
        <w:rPr>
          <w:lang w:val="en-US"/>
        </w:rPr>
        <w:t>;</w:t>
      </w:r>
    </w:p>
    <w:p w14:paraId="680DE745" w14:textId="776C70F2" w:rsidR="00165D4D" w:rsidRPr="00C97794" w:rsidRDefault="00165D4D" w:rsidP="00165D4D">
      <w:pPr>
        <w:pStyle w:val="-"/>
        <w:jc w:val="left"/>
      </w:pPr>
      <w:r w:rsidRPr="00C97794">
        <w:t>PARENT - предыдущий уровень (родительская группа/ подгруппа)</w:t>
      </w:r>
      <w:r w:rsidR="00320050" w:rsidRPr="00C97794">
        <w:t>;</w:t>
      </w:r>
    </w:p>
    <w:p w14:paraId="786E3813" w14:textId="7CB15972" w:rsidR="00165D4D" w:rsidRDefault="00165D4D" w:rsidP="00165D4D">
      <w:r w:rsidRPr="00C97794">
        <w:t>и наж</w:t>
      </w:r>
      <w:r w:rsidR="00320050" w:rsidRPr="00C97794">
        <w:t>ать</w:t>
      </w:r>
      <w:r w:rsidRPr="00C97794">
        <w:t xml:space="preserve"> на кнопку </w:t>
      </w:r>
      <w:r w:rsidR="00397038">
        <w:t>«Сохрани</w:t>
      </w:r>
      <w:r w:rsidR="00397038" w:rsidRPr="0029794A">
        <w:t>ть»</w:t>
      </w:r>
      <w:r w:rsidRPr="0029794A">
        <w:t xml:space="preserve"> (</w:t>
      </w:r>
      <w:r w:rsidR="0029794A" w:rsidRPr="00EE71B7">
        <w:fldChar w:fldCharType="begin"/>
      </w:r>
      <w:r w:rsidR="0029794A" w:rsidRPr="00EE71B7">
        <w:instrText xml:space="preserve"> REF _Ref100585642 \h  \* MERGEFORMAT </w:instrText>
      </w:r>
      <w:r w:rsidR="0029794A" w:rsidRPr="00EE71B7">
        <w:fldChar w:fldCharType="separate"/>
      </w:r>
      <w:r w:rsidR="0029794A" w:rsidRPr="00EE71B7">
        <w:t xml:space="preserve">Рисунок </w:t>
      </w:r>
      <w:r w:rsidR="0029794A" w:rsidRPr="00EE71B7">
        <w:rPr>
          <w:noProof/>
        </w:rPr>
        <w:t>2</w:t>
      </w:r>
      <w:r w:rsidR="0029794A" w:rsidRPr="00EE71B7">
        <w:fldChar w:fldCharType="end"/>
      </w:r>
      <w:r w:rsidRPr="0029794A">
        <w:t>).</w:t>
      </w:r>
    </w:p>
    <w:p w14:paraId="6A80F659" w14:textId="656EC5C6" w:rsidR="00B70F57" w:rsidRPr="00277D65" w:rsidRDefault="00115A97" w:rsidP="00B70F57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поля справочника </w:t>
      </w:r>
      <w:r w:rsidR="00B70F57" w:rsidRPr="00B70F57">
        <w:rPr>
          <w:rFonts w:ascii="Times New Roman" w:hAnsi="Times New Roman" w:cs="Times New Roman"/>
        </w:rPr>
        <w:t>не должны содержать символы «&lt;» и «&gt;» (XML</w:t>
      </w:r>
      <w:r w:rsidR="00B70F57">
        <w:rPr>
          <w:rFonts w:ascii="Times New Roman" w:hAnsi="Times New Roman" w:cs="Times New Roman"/>
        </w:rPr>
        <w:t>-</w:t>
      </w:r>
      <w:r w:rsidR="00B70F57" w:rsidRPr="00B70F57">
        <w:rPr>
          <w:rFonts w:ascii="Times New Roman" w:hAnsi="Times New Roman" w:cs="Times New Roman"/>
        </w:rPr>
        <w:t>инъекции)</w:t>
      </w:r>
      <w:r w:rsidR="00B70F57">
        <w:rPr>
          <w:rFonts w:ascii="Times New Roman" w:hAnsi="Times New Roman" w:cs="Times New Roman"/>
        </w:rPr>
        <w:t>.</w:t>
      </w:r>
    </w:p>
    <w:p w14:paraId="1415EA3C" w14:textId="65A63749" w:rsidR="00A04952" w:rsidRPr="00C97794" w:rsidRDefault="00A04952" w:rsidP="00A04952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Созданная запись попадает в черновик ревизи</w:t>
      </w:r>
      <w:r w:rsidR="00382625">
        <w:rPr>
          <w:rFonts w:ascii="Times New Roman" w:hAnsi="Times New Roman" w:cs="Times New Roman"/>
        </w:rPr>
        <w:t>й</w:t>
      </w:r>
      <w:r w:rsidRPr="00C97794">
        <w:rPr>
          <w:rFonts w:ascii="Times New Roman" w:hAnsi="Times New Roman" w:cs="Times New Roman"/>
        </w:rPr>
        <w:t xml:space="preserve"> справочника для подтверждения выполненных изменений.</w:t>
      </w:r>
    </w:p>
    <w:p w14:paraId="65028BD6" w14:textId="5682B304" w:rsidR="00320050" w:rsidRPr="00C97794" w:rsidRDefault="00320050" w:rsidP="00320050">
      <w:pPr>
        <w:pStyle w:val="a8"/>
        <w:keepNext/>
        <w:jc w:val="right"/>
        <w:rPr>
          <w:b w:val="0"/>
          <w:bCs w:val="0"/>
          <w:szCs w:val="24"/>
          <w:lang w:val="ru-RU"/>
        </w:rPr>
      </w:pPr>
      <w:bookmarkStart w:id="3" w:name="_Ref99625011"/>
      <w:r w:rsidRPr="00C97794">
        <w:rPr>
          <w:b w:val="0"/>
          <w:bCs w:val="0"/>
          <w:szCs w:val="24"/>
          <w:lang w:val="ru-RU"/>
        </w:rPr>
        <w:t xml:space="preserve">Таблица </w:t>
      </w:r>
      <w:r w:rsidRPr="00C97794">
        <w:rPr>
          <w:b w:val="0"/>
          <w:bCs w:val="0"/>
          <w:szCs w:val="24"/>
        </w:rPr>
        <w:fldChar w:fldCharType="begin"/>
      </w:r>
      <w:r w:rsidRPr="00C97794">
        <w:rPr>
          <w:b w:val="0"/>
          <w:bCs w:val="0"/>
          <w:szCs w:val="24"/>
          <w:lang w:val="ru-RU"/>
        </w:rPr>
        <w:instrText xml:space="preserve"> </w:instrText>
      </w:r>
      <w:r w:rsidRPr="00C97794">
        <w:rPr>
          <w:b w:val="0"/>
          <w:bCs w:val="0"/>
          <w:szCs w:val="24"/>
        </w:rPr>
        <w:instrText>SEQ</w:instrText>
      </w:r>
      <w:r w:rsidRPr="00C97794">
        <w:rPr>
          <w:b w:val="0"/>
          <w:bCs w:val="0"/>
          <w:szCs w:val="24"/>
          <w:lang w:val="ru-RU"/>
        </w:rPr>
        <w:instrText xml:space="preserve"> Таблица \* </w:instrText>
      </w:r>
      <w:r w:rsidRPr="00C97794">
        <w:rPr>
          <w:b w:val="0"/>
          <w:bCs w:val="0"/>
          <w:szCs w:val="24"/>
        </w:rPr>
        <w:instrText>ARABIC</w:instrText>
      </w:r>
      <w:r w:rsidRPr="00C97794">
        <w:rPr>
          <w:b w:val="0"/>
          <w:bCs w:val="0"/>
          <w:szCs w:val="24"/>
          <w:lang w:val="ru-RU"/>
        </w:rPr>
        <w:instrText xml:space="preserve"> </w:instrText>
      </w:r>
      <w:r w:rsidRPr="00C97794">
        <w:rPr>
          <w:b w:val="0"/>
          <w:bCs w:val="0"/>
          <w:szCs w:val="24"/>
        </w:rPr>
        <w:fldChar w:fldCharType="separate"/>
      </w:r>
      <w:r w:rsidR="00456BC1" w:rsidRPr="0097043D">
        <w:rPr>
          <w:b w:val="0"/>
          <w:bCs w:val="0"/>
          <w:noProof/>
          <w:szCs w:val="24"/>
          <w:lang w:val="ru-RU"/>
        </w:rPr>
        <w:t>1</w:t>
      </w:r>
      <w:r w:rsidRPr="00C97794">
        <w:rPr>
          <w:b w:val="0"/>
          <w:bCs w:val="0"/>
          <w:szCs w:val="24"/>
        </w:rPr>
        <w:fldChar w:fldCharType="end"/>
      </w:r>
      <w:bookmarkEnd w:id="3"/>
      <w:r w:rsidRPr="00C97794">
        <w:rPr>
          <w:b w:val="0"/>
          <w:bCs w:val="0"/>
          <w:szCs w:val="24"/>
          <w:lang w:val="ru-RU"/>
        </w:rPr>
        <w:t xml:space="preserve">. Атрибуты справочника групп/ подгрупп полномочий </w:t>
      </w:r>
      <w:r w:rsidR="00DD3B8E" w:rsidRPr="00C97794">
        <w:rPr>
          <w:b w:val="0"/>
          <w:bCs w:val="0"/>
          <w:szCs w:val="24"/>
          <w:lang w:val="ru-RU"/>
        </w:rPr>
        <w:t>(</w:t>
      </w:r>
      <w:r w:rsidRPr="00C97794">
        <w:rPr>
          <w:b w:val="0"/>
          <w:bCs w:val="0"/>
          <w:szCs w:val="24"/>
        </w:rPr>
        <w:t>POWER</w:t>
      </w:r>
      <w:r w:rsidRPr="00C97794">
        <w:rPr>
          <w:b w:val="0"/>
          <w:bCs w:val="0"/>
          <w:szCs w:val="24"/>
          <w:lang w:val="ru-RU"/>
        </w:rPr>
        <w:t>_</w:t>
      </w:r>
      <w:r w:rsidRPr="00C97794">
        <w:rPr>
          <w:b w:val="0"/>
          <w:bCs w:val="0"/>
          <w:szCs w:val="24"/>
        </w:rPr>
        <w:t>PWR</w:t>
      </w:r>
      <w:r w:rsidRPr="00C97794">
        <w:rPr>
          <w:b w:val="0"/>
          <w:bCs w:val="0"/>
          <w:szCs w:val="24"/>
          <w:lang w:val="ru-RU"/>
        </w:rPr>
        <w:t>_</w:t>
      </w:r>
      <w:r w:rsidRPr="00C97794">
        <w:rPr>
          <w:b w:val="0"/>
          <w:bCs w:val="0"/>
          <w:szCs w:val="24"/>
        </w:rPr>
        <w:t>GROUP</w:t>
      </w:r>
      <w:r w:rsidRPr="00C97794">
        <w:rPr>
          <w:b w:val="0"/>
          <w:bCs w:val="0"/>
          <w:szCs w:val="24"/>
          <w:lang w:val="ru-RU"/>
        </w:rPr>
        <w:t>).</w:t>
      </w:r>
    </w:p>
    <w:tbl>
      <w:tblPr>
        <w:tblStyle w:val="ScrollTableNormal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551"/>
        <w:gridCol w:w="4270"/>
      </w:tblGrid>
      <w:tr w:rsidR="00320050" w:rsidRPr="00C97794" w14:paraId="2BC1667D" w14:textId="77777777" w:rsidTr="00EE71B7">
        <w:trPr>
          <w:tblHeader/>
        </w:trPr>
        <w:tc>
          <w:tcPr>
            <w:tcW w:w="1838" w:type="dxa"/>
            <w:shd w:val="clear" w:color="auto" w:fill="D9E2F3" w:themeFill="accent1" w:themeFillTint="33"/>
          </w:tcPr>
          <w:p w14:paraId="2DBB76CC" w14:textId="77777777" w:rsidR="00320050" w:rsidRPr="00C97794" w:rsidRDefault="00320050" w:rsidP="009E15C5">
            <w:pPr>
              <w:rPr>
                <w:b/>
                <w:bCs/>
              </w:rPr>
            </w:pPr>
            <w:proofErr w:type="spellStart"/>
            <w:r w:rsidRPr="00C97794">
              <w:rPr>
                <w:b/>
                <w:bCs/>
              </w:rPr>
              <w:t>Атрибут</w:t>
            </w:r>
            <w:proofErr w:type="spellEnd"/>
            <w:r w:rsidRPr="00C97794">
              <w:rPr>
                <w:b/>
                <w:bCs/>
              </w:rPr>
              <w:t xml:space="preserve"> в ЕСНСИ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BC932B9" w14:textId="77777777" w:rsidR="00320050" w:rsidRPr="00C97794" w:rsidRDefault="00320050" w:rsidP="009E15C5">
            <w:pPr>
              <w:rPr>
                <w:b/>
                <w:bCs/>
              </w:rPr>
            </w:pPr>
            <w:proofErr w:type="spellStart"/>
            <w:r w:rsidRPr="00C97794">
              <w:rPr>
                <w:b/>
                <w:bCs/>
              </w:rPr>
              <w:t>Обязательность</w:t>
            </w:r>
            <w:proofErr w:type="spellEnd"/>
          </w:p>
        </w:tc>
        <w:tc>
          <w:tcPr>
            <w:tcW w:w="2551" w:type="dxa"/>
            <w:shd w:val="clear" w:color="auto" w:fill="D9E2F3" w:themeFill="accent1" w:themeFillTint="33"/>
          </w:tcPr>
          <w:p w14:paraId="40ABA90A" w14:textId="77777777" w:rsidR="00320050" w:rsidRPr="00C97794" w:rsidRDefault="00320050" w:rsidP="009E15C5">
            <w:pPr>
              <w:rPr>
                <w:b/>
                <w:bCs/>
              </w:rPr>
            </w:pPr>
            <w:proofErr w:type="spellStart"/>
            <w:r w:rsidRPr="00C97794">
              <w:rPr>
                <w:b/>
                <w:bCs/>
              </w:rPr>
              <w:t>Наименование</w:t>
            </w:r>
            <w:proofErr w:type="spellEnd"/>
            <w:r w:rsidRPr="00C97794">
              <w:rPr>
                <w:b/>
                <w:bCs/>
              </w:rPr>
              <w:t xml:space="preserve"> </w:t>
            </w:r>
            <w:proofErr w:type="spellStart"/>
            <w:r w:rsidRPr="00C97794">
              <w:rPr>
                <w:b/>
                <w:bCs/>
              </w:rPr>
              <w:t>атрибута</w:t>
            </w:r>
            <w:proofErr w:type="spellEnd"/>
          </w:p>
        </w:tc>
        <w:tc>
          <w:tcPr>
            <w:tcW w:w="4270" w:type="dxa"/>
            <w:shd w:val="clear" w:color="auto" w:fill="D9E2F3" w:themeFill="accent1" w:themeFillTint="33"/>
          </w:tcPr>
          <w:p w14:paraId="1480C990" w14:textId="77777777" w:rsidR="00320050" w:rsidRPr="00C97794" w:rsidRDefault="00320050" w:rsidP="009E15C5">
            <w:pPr>
              <w:rPr>
                <w:b/>
                <w:bCs/>
                <w:lang w:val="ru-RU"/>
              </w:rPr>
            </w:pPr>
            <w:proofErr w:type="spellStart"/>
            <w:r w:rsidRPr="00C97794">
              <w:rPr>
                <w:b/>
                <w:bCs/>
              </w:rPr>
              <w:t>Комментари</w:t>
            </w:r>
            <w:proofErr w:type="spellEnd"/>
            <w:r w:rsidRPr="00C97794">
              <w:rPr>
                <w:b/>
                <w:bCs/>
                <w:lang w:val="ru-RU"/>
              </w:rPr>
              <w:t>й</w:t>
            </w:r>
          </w:p>
        </w:tc>
      </w:tr>
      <w:tr w:rsidR="00320050" w:rsidRPr="00C97794" w14:paraId="500408EC" w14:textId="77777777" w:rsidTr="00EE71B7">
        <w:trPr>
          <w:tblHeader/>
        </w:trPr>
        <w:tc>
          <w:tcPr>
            <w:tcW w:w="1838" w:type="dxa"/>
          </w:tcPr>
          <w:p w14:paraId="3585A6B2" w14:textId="77777777" w:rsidR="00320050" w:rsidRPr="00C97794" w:rsidRDefault="00320050" w:rsidP="009E15C5">
            <w:r w:rsidRPr="00C97794">
              <w:t>ID</w:t>
            </w:r>
          </w:p>
        </w:tc>
        <w:tc>
          <w:tcPr>
            <w:tcW w:w="1418" w:type="dxa"/>
          </w:tcPr>
          <w:p w14:paraId="6358D9F9" w14:textId="77777777" w:rsidR="00320050" w:rsidRPr="00C97794" w:rsidRDefault="00320050" w:rsidP="009E15C5">
            <w:proofErr w:type="spellStart"/>
            <w:r w:rsidRPr="00C97794">
              <w:t>Да</w:t>
            </w:r>
            <w:proofErr w:type="spellEnd"/>
          </w:p>
        </w:tc>
        <w:tc>
          <w:tcPr>
            <w:tcW w:w="2551" w:type="dxa"/>
          </w:tcPr>
          <w:p w14:paraId="62AF0118" w14:textId="77777777" w:rsidR="00320050" w:rsidRPr="00C97794" w:rsidRDefault="00320050" w:rsidP="009E15C5">
            <w:r w:rsidRPr="00C97794">
              <w:t xml:space="preserve">Идентификатор </w:t>
            </w:r>
            <w:proofErr w:type="spellStart"/>
            <w:r w:rsidRPr="00C97794">
              <w:t>группы</w:t>
            </w:r>
            <w:proofErr w:type="spellEnd"/>
            <w:r w:rsidRPr="00C97794">
              <w:t xml:space="preserve">/ </w:t>
            </w:r>
            <w:proofErr w:type="spellStart"/>
            <w:r w:rsidRPr="00C97794">
              <w:t>подгруппы</w:t>
            </w:r>
            <w:proofErr w:type="spellEnd"/>
          </w:p>
        </w:tc>
        <w:tc>
          <w:tcPr>
            <w:tcW w:w="4270" w:type="dxa"/>
          </w:tcPr>
          <w:p w14:paraId="4D73A9B8" w14:textId="77777777" w:rsidR="00320050" w:rsidRDefault="00320050" w:rsidP="00B425E6">
            <w:pPr>
              <w:jc w:val="both"/>
              <w:rPr>
                <w:lang w:val="ru-RU"/>
              </w:rPr>
            </w:pPr>
            <w:r w:rsidRPr="0097043D">
              <w:rPr>
                <w:lang w:val="ru-RU"/>
              </w:rPr>
              <w:t xml:space="preserve">Формат </w:t>
            </w:r>
            <w:r w:rsidRPr="00C97794">
              <w:t>UUID</w:t>
            </w:r>
            <w:r w:rsidRPr="0097043D">
              <w:rPr>
                <w:lang w:val="ru-RU"/>
              </w:rPr>
              <w:t xml:space="preserve"> (уникальный)</w:t>
            </w:r>
            <w:r w:rsidR="007B3183" w:rsidRPr="00C97794">
              <w:rPr>
                <w:lang w:val="ru-RU"/>
              </w:rPr>
              <w:t xml:space="preserve">. </w:t>
            </w:r>
          </w:p>
          <w:p w14:paraId="6EC9D52D" w14:textId="42CD0C14" w:rsidR="00B425E6" w:rsidRPr="00B425E6" w:rsidRDefault="00B425E6" w:rsidP="00B425E6">
            <w:pPr>
              <w:jc w:val="both"/>
              <w:rPr>
                <w:lang w:val="ru-RU"/>
              </w:rPr>
            </w:pPr>
            <w:r w:rsidRPr="0097043D">
              <w:rPr>
                <w:lang w:val="ru-RU"/>
              </w:rPr>
              <w:t xml:space="preserve">Формируется в соответствии с п. 6 Структура и представление </w:t>
            </w:r>
            <w:proofErr w:type="spellStart"/>
            <w:r w:rsidRPr="0097043D">
              <w:rPr>
                <w:lang w:val="ru-RU"/>
              </w:rPr>
              <w:t>УУИд</w:t>
            </w:r>
            <w:proofErr w:type="spellEnd"/>
            <w:r w:rsidRPr="0097043D">
              <w:rPr>
                <w:lang w:val="ru-RU"/>
              </w:rPr>
              <w:t xml:space="preserve"> ГОСТ Р ИСО/МЭК 9834-8-2011</w:t>
            </w:r>
            <w:r w:rsidR="006C6693">
              <w:rPr>
                <w:lang w:val="ru-RU"/>
              </w:rPr>
              <w:t>.</w:t>
            </w:r>
          </w:p>
        </w:tc>
      </w:tr>
      <w:tr w:rsidR="00320050" w:rsidRPr="00C97794" w14:paraId="552CA02A" w14:textId="77777777" w:rsidTr="00EE71B7">
        <w:trPr>
          <w:tblHeader/>
        </w:trPr>
        <w:tc>
          <w:tcPr>
            <w:tcW w:w="1838" w:type="dxa"/>
          </w:tcPr>
          <w:p w14:paraId="45D71D07" w14:textId="77777777" w:rsidR="00320050" w:rsidRPr="00C97794" w:rsidRDefault="00320050" w:rsidP="009E15C5">
            <w:r w:rsidRPr="00C97794">
              <w:t>CODE</w:t>
            </w:r>
          </w:p>
        </w:tc>
        <w:tc>
          <w:tcPr>
            <w:tcW w:w="1418" w:type="dxa"/>
          </w:tcPr>
          <w:p w14:paraId="68816078" w14:textId="77777777" w:rsidR="00320050" w:rsidRPr="00C97794" w:rsidRDefault="00320050" w:rsidP="009E15C5">
            <w:proofErr w:type="spellStart"/>
            <w:r w:rsidRPr="00C97794">
              <w:t>Да</w:t>
            </w:r>
            <w:proofErr w:type="spellEnd"/>
          </w:p>
        </w:tc>
        <w:tc>
          <w:tcPr>
            <w:tcW w:w="2551" w:type="dxa"/>
          </w:tcPr>
          <w:p w14:paraId="465ECE02" w14:textId="77777777" w:rsidR="00320050" w:rsidRPr="00C97794" w:rsidRDefault="00320050" w:rsidP="009E15C5">
            <w:r w:rsidRPr="00C97794">
              <w:t xml:space="preserve">Код </w:t>
            </w:r>
            <w:proofErr w:type="spellStart"/>
            <w:r w:rsidRPr="00C97794">
              <w:t>группы</w:t>
            </w:r>
            <w:proofErr w:type="spellEnd"/>
            <w:r w:rsidRPr="00C97794">
              <w:t xml:space="preserve">/ </w:t>
            </w:r>
            <w:proofErr w:type="spellStart"/>
            <w:r w:rsidRPr="00C97794">
              <w:t>подгруппы</w:t>
            </w:r>
            <w:proofErr w:type="spellEnd"/>
          </w:p>
        </w:tc>
        <w:tc>
          <w:tcPr>
            <w:tcW w:w="4270" w:type="dxa"/>
          </w:tcPr>
          <w:p w14:paraId="0541CEFF" w14:textId="77777777" w:rsidR="00320050" w:rsidRDefault="00320050" w:rsidP="00B425E6">
            <w:pPr>
              <w:jc w:val="both"/>
              <w:rPr>
                <w:lang w:val="ru-RU"/>
              </w:rPr>
            </w:pPr>
            <w:r w:rsidRPr="00C97794">
              <w:rPr>
                <w:lang w:val="ru-RU"/>
              </w:rPr>
              <w:t xml:space="preserve">Формат кода утвержден в Порядке ведения Классификатора. </w:t>
            </w:r>
            <w:r w:rsidRPr="00B425E6">
              <w:rPr>
                <w:lang w:val="ru-RU"/>
              </w:rPr>
              <w:t>Должен быть уникальным.</w:t>
            </w:r>
          </w:p>
          <w:p w14:paraId="3E120A94" w14:textId="4D25EB9F" w:rsidR="00B425E6" w:rsidRPr="00B425E6" w:rsidRDefault="00B425E6" w:rsidP="00B425E6">
            <w:pPr>
              <w:jc w:val="both"/>
              <w:rPr>
                <w:lang w:val="ru-RU"/>
              </w:rPr>
            </w:pPr>
            <w:r w:rsidRPr="00B425E6">
              <w:rPr>
                <w:lang w:val="ru-RU"/>
              </w:rPr>
              <w:t>Строка, не более восьми символов</w:t>
            </w:r>
            <w:r w:rsidR="006C6693">
              <w:rPr>
                <w:lang w:val="ru-RU"/>
              </w:rPr>
              <w:t>.</w:t>
            </w:r>
          </w:p>
        </w:tc>
      </w:tr>
      <w:tr w:rsidR="00320050" w:rsidRPr="00C97794" w14:paraId="044D9F09" w14:textId="77777777" w:rsidTr="00EE71B7">
        <w:trPr>
          <w:tblHeader/>
        </w:trPr>
        <w:tc>
          <w:tcPr>
            <w:tcW w:w="1838" w:type="dxa"/>
          </w:tcPr>
          <w:p w14:paraId="2C094147" w14:textId="77777777" w:rsidR="00320050" w:rsidRPr="00C97794" w:rsidRDefault="00320050" w:rsidP="009E15C5">
            <w:r w:rsidRPr="00C97794">
              <w:t>NAME</w:t>
            </w:r>
          </w:p>
        </w:tc>
        <w:tc>
          <w:tcPr>
            <w:tcW w:w="1418" w:type="dxa"/>
          </w:tcPr>
          <w:p w14:paraId="7A1A0859" w14:textId="77777777" w:rsidR="00320050" w:rsidRPr="00C97794" w:rsidRDefault="00320050" w:rsidP="009E15C5">
            <w:proofErr w:type="spellStart"/>
            <w:r w:rsidRPr="00C97794">
              <w:t>Да</w:t>
            </w:r>
            <w:proofErr w:type="spellEnd"/>
          </w:p>
        </w:tc>
        <w:tc>
          <w:tcPr>
            <w:tcW w:w="2551" w:type="dxa"/>
          </w:tcPr>
          <w:p w14:paraId="53BF2A14" w14:textId="77777777" w:rsidR="00320050" w:rsidRPr="00C97794" w:rsidRDefault="00320050" w:rsidP="009E15C5">
            <w:proofErr w:type="spellStart"/>
            <w:r w:rsidRPr="00C97794">
              <w:t>Наименование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группы</w:t>
            </w:r>
            <w:proofErr w:type="spellEnd"/>
            <w:r w:rsidRPr="00C97794">
              <w:t xml:space="preserve">/ </w:t>
            </w:r>
            <w:proofErr w:type="spellStart"/>
            <w:r w:rsidRPr="00C97794">
              <w:t>подгруппы</w:t>
            </w:r>
            <w:proofErr w:type="spellEnd"/>
          </w:p>
        </w:tc>
        <w:tc>
          <w:tcPr>
            <w:tcW w:w="4270" w:type="dxa"/>
          </w:tcPr>
          <w:p w14:paraId="67BE22E5" w14:textId="77777777" w:rsidR="00320050" w:rsidRPr="00C97794" w:rsidRDefault="00320050" w:rsidP="00B425E6">
            <w:pPr>
              <w:jc w:val="both"/>
            </w:pPr>
          </w:p>
        </w:tc>
      </w:tr>
      <w:tr w:rsidR="00320050" w:rsidRPr="00C97794" w14:paraId="5CDEAE18" w14:textId="77777777" w:rsidTr="00EE71B7">
        <w:trPr>
          <w:tblHeader/>
        </w:trPr>
        <w:tc>
          <w:tcPr>
            <w:tcW w:w="1838" w:type="dxa"/>
          </w:tcPr>
          <w:p w14:paraId="30DAC8B4" w14:textId="77777777" w:rsidR="00320050" w:rsidRPr="00C97794" w:rsidRDefault="00320050" w:rsidP="009E15C5">
            <w:r w:rsidRPr="00C97794">
              <w:t>DESCRIPTION</w:t>
            </w:r>
          </w:p>
        </w:tc>
        <w:tc>
          <w:tcPr>
            <w:tcW w:w="1418" w:type="dxa"/>
          </w:tcPr>
          <w:p w14:paraId="54527037" w14:textId="77777777" w:rsidR="00320050" w:rsidRPr="00C97794" w:rsidRDefault="00320050" w:rsidP="009E15C5">
            <w:proofErr w:type="spellStart"/>
            <w:r w:rsidRPr="00C97794">
              <w:t>Нет</w:t>
            </w:r>
            <w:proofErr w:type="spellEnd"/>
          </w:p>
        </w:tc>
        <w:tc>
          <w:tcPr>
            <w:tcW w:w="2551" w:type="dxa"/>
          </w:tcPr>
          <w:p w14:paraId="79A7CB1D" w14:textId="77777777" w:rsidR="00320050" w:rsidRPr="00C97794" w:rsidRDefault="00320050" w:rsidP="009E15C5">
            <w:proofErr w:type="spellStart"/>
            <w:r w:rsidRPr="00C97794">
              <w:t>Описание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группы</w:t>
            </w:r>
            <w:proofErr w:type="spellEnd"/>
            <w:r w:rsidRPr="00C97794">
              <w:t xml:space="preserve">/ </w:t>
            </w:r>
            <w:proofErr w:type="spellStart"/>
            <w:r w:rsidRPr="00C97794">
              <w:t>подгруппы</w:t>
            </w:r>
            <w:proofErr w:type="spellEnd"/>
          </w:p>
        </w:tc>
        <w:tc>
          <w:tcPr>
            <w:tcW w:w="4270" w:type="dxa"/>
          </w:tcPr>
          <w:p w14:paraId="35280F46" w14:textId="0D66631A" w:rsidR="00320050" w:rsidRPr="00C97794" w:rsidRDefault="00320050" w:rsidP="00B425E6">
            <w:pPr>
              <w:jc w:val="both"/>
              <w:rPr>
                <w:lang w:val="ru-RU"/>
              </w:rPr>
            </w:pPr>
          </w:p>
        </w:tc>
      </w:tr>
      <w:tr w:rsidR="00320050" w:rsidRPr="00C97794" w14:paraId="1DDB9E10" w14:textId="77777777" w:rsidTr="00EE71B7">
        <w:trPr>
          <w:tblHeader/>
        </w:trPr>
        <w:tc>
          <w:tcPr>
            <w:tcW w:w="1838" w:type="dxa"/>
          </w:tcPr>
          <w:p w14:paraId="65C9BB5D" w14:textId="77777777" w:rsidR="00320050" w:rsidRPr="00C97794" w:rsidRDefault="00320050" w:rsidP="009E15C5">
            <w:r w:rsidRPr="00C97794">
              <w:t>PARENT</w:t>
            </w:r>
          </w:p>
        </w:tc>
        <w:tc>
          <w:tcPr>
            <w:tcW w:w="1418" w:type="dxa"/>
          </w:tcPr>
          <w:p w14:paraId="0725C72A" w14:textId="77777777" w:rsidR="00320050" w:rsidRPr="00C97794" w:rsidRDefault="00320050" w:rsidP="009E15C5">
            <w:proofErr w:type="spellStart"/>
            <w:r w:rsidRPr="00C97794">
              <w:t>Нет</w:t>
            </w:r>
            <w:proofErr w:type="spellEnd"/>
          </w:p>
        </w:tc>
        <w:tc>
          <w:tcPr>
            <w:tcW w:w="2551" w:type="dxa"/>
          </w:tcPr>
          <w:p w14:paraId="4F564AB5" w14:textId="77777777" w:rsidR="00320050" w:rsidRPr="00C97794" w:rsidRDefault="00320050" w:rsidP="009E15C5">
            <w:pPr>
              <w:rPr>
                <w:lang w:val="ru-RU"/>
              </w:rPr>
            </w:pPr>
            <w:r w:rsidRPr="00C97794">
              <w:rPr>
                <w:lang w:val="ru-RU"/>
              </w:rPr>
              <w:t>Предыдущий уровень (родительская группа/ подгруппа)</w:t>
            </w:r>
          </w:p>
        </w:tc>
        <w:tc>
          <w:tcPr>
            <w:tcW w:w="4270" w:type="dxa"/>
          </w:tcPr>
          <w:p w14:paraId="3C7CE14A" w14:textId="4F552286" w:rsidR="00320050" w:rsidRPr="00B425E6" w:rsidRDefault="006C6693" w:rsidP="00B425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Идентификатор </w:t>
            </w:r>
            <w:r w:rsidR="00320050" w:rsidRPr="00C97794">
              <w:t>ID</w:t>
            </w:r>
            <w:r w:rsidR="00B425E6">
              <w:rPr>
                <w:lang w:val="ru-RU"/>
              </w:rPr>
              <w:t xml:space="preserve"> </w:t>
            </w:r>
            <w:r w:rsidR="00B425E6" w:rsidRPr="00C97794">
              <w:rPr>
                <w:lang w:val="ru-RU"/>
              </w:rPr>
              <w:t>родительск</w:t>
            </w:r>
            <w:r w:rsidR="00B425E6">
              <w:rPr>
                <w:lang w:val="ru-RU"/>
              </w:rPr>
              <w:t xml:space="preserve">ой </w:t>
            </w:r>
            <w:r w:rsidR="00B425E6" w:rsidRPr="00C97794">
              <w:rPr>
                <w:lang w:val="ru-RU"/>
              </w:rPr>
              <w:t>групп</w:t>
            </w:r>
            <w:r w:rsidR="00B425E6">
              <w:rPr>
                <w:lang w:val="ru-RU"/>
              </w:rPr>
              <w:t>ы</w:t>
            </w:r>
            <w:r w:rsidR="00B425E6" w:rsidRPr="00C97794">
              <w:rPr>
                <w:lang w:val="ru-RU"/>
              </w:rPr>
              <w:t>/ подгрупп</w:t>
            </w:r>
            <w:r w:rsidR="00B425E6">
              <w:rPr>
                <w:lang w:val="ru-RU"/>
              </w:rPr>
              <w:t>ы</w:t>
            </w:r>
            <w:r>
              <w:rPr>
                <w:lang w:val="ru-RU"/>
              </w:rPr>
              <w:t>.</w:t>
            </w:r>
          </w:p>
        </w:tc>
      </w:tr>
    </w:tbl>
    <w:p w14:paraId="00664513" w14:textId="77777777" w:rsidR="00165D4D" w:rsidRPr="00C97794" w:rsidRDefault="00165D4D" w:rsidP="00165D4D"/>
    <w:p w14:paraId="29D2A17B" w14:textId="77777777" w:rsidR="00DC7373" w:rsidRDefault="00165D4D">
      <w:pPr>
        <w:keepNext/>
      </w:pPr>
      <w:r w:rsidRPr="00C97794">
        <w:rPr>
          <w:noProof/>
        </w:rPr>
        <w:lastRenderedPageBreak/>
        <w:drawing>
          <wp:inline distT="0" distB="0" distL="0" distR="0" wp14:anchorId="316003BE" wp14:editId="4B7C57CE">
            <wp:extent cx="5850890" cy="48780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C95A2" w14:textId="5A110436" w:rsidR="00165D4D" w:rsidRPr="00C97794" w:rsidRDefault="00DC7373" w:rsidP="00EE71B7">
      <w:pPr>
        <w:pStyle w:val="a8"/>
        <w:rPr>
          <w:b w:val="0"/>
          <w:bCs w:val="0"/>
          <w:szCs w:val="24"/>
          <w:lang w:val="ru-RU"/>
        </w:rPr>
      </w:pPr>
      <w:bookmarkStart w:id="4" w:name="_Ref100585642"/>
      <w:r w:rsidRPr="008D569C">
        <w:rPr>
          <w:lang w:val="ru-RU"/>
        </w:rPr>
        <w:t xml:space="preserve">Рисунок </w:t>
      </w:r>
      <w: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fldChar w:fldCharType="separate"/>
      </w:r>
      <w:r w:rsidRPr="008D569C">
        <w:rPr>
          <w:noProof/>
          <w:lang w:val="ru-RU"/>
        </w:rPr>
        <w:t>2</w:t>
      </w:r>
      <w:r>
        <w:fldChar w:fldCharType="end"/>
      </w:r>
      <w:bookmarkEnd w:id="4"/>
      <w:r w:rsidRPr="008D569C">
        <w:rPr>
          <w:szCs w:val="24"/>
          <w:lang w:val="ru-RU"/>
        </w:rPr>
        <w:t xml:space="preserve"> </w:t>
      </w:r>
      <w:r w:rsidR="00165D4D" w:rsidRPr="00C97794">
        <w:rPr>
          <w:b w:val="0"/>
          <w:bCs w:val="0"/>
          <w:szCs w:val="24"/>
          <w:lang w:val="ru-RU"/>
        </w:rPr>
        <w:t>– Создание новой группы</w:t>
      </w:r>
      <w:r w:rsidR="00A7078C" w:rsidRPr="00C97794">
        <w:rPr>
          <w:b w:val="0"/>
          <w:bCs w:val="0"/>
          <w:szCs w:val="24"/>
          <w:lang w:val="ru-RU"/>
        </w:rPr>
        <w:t>/подгруппы</w:t>
      </w:r>
      <w:r w:rsidR="00165D4D" w:rsidRPr="00C97794">
        <w:rPr>
          <w:b w:val="0"/>
          <w:bCs w:val="0"/>
          <w:szCs w:val="24"/>
          <w:lang w:val="ru-RU"/>
        </w:rPr>
        <w:t xml:space="preserve"> полномочия.</w:t>
      </w:r>
    </w:p>
    <w:p w14:paraId="2ED12DF2" w14:textId="17B08F89" w:rsidR="00456BC1" w:rsidRPr="00C97794" w:rsidRDefault="00456BC1" w:rsidP="00EE71B7">
      <w:pPr>
        <w:pStyle w:val="2"/>
        <w:numPr>
          <w:ilvl w:val="1"/>
          <w:numId w:val="21"/>
        </w:numPr>
        <w:rPr>
          <w:rFonts w:cs="Times New Roman"/>
          <w:bCs/>
          <w:szCs w:val="24"/>
        </w:rPr>
      </w:pPr>
      <w:r w:rsidRPr="00C97794">
        <w:rPr>
          <w:rFonts w:cs="Times New Roman"/>
          <w:bCs/>
          <w:szCs w:val="24"/>
        </w:rPr>
        <w:t>Редактирование групп/подгрупп полномочия</w:t>
      </w:r>
    </w:p>
    <w:p w14:paraId="74451E79" w14:textId="62487F7B" w:rsidR="00165D4D" w:rsidRPr="00C97794" w:rsidRDefault="00165D4D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Для редактирования группы/подгруппы полномочия необходимо на вкладке значений справочника с помощью поиска найти группу для редактирования. Нажать на кнопку </w:t>
      </w:r>
      <w:r w:rsidR="00397038">
        <w:rPr>
          <w:rFonts w:ascii="Times New Roman" w:hAnsi="Times New Roman" w:cs="Times New Roman"/>
        </w:rPr>
        <w:t>«Изменить»</w:t>
      </w:r>
      <w:r w:rsidRPr="00C97794">
        <w:rPr>
          <w:rFonts w:ascii="Times New Roman" w:hAnsi="Times New Roman" w:cs="Times New Roman"/>
        </w:rPr>
        <w:t xml:space="preserve">, откроется форма редактирования записи. Изменить значение полей </w:t>
      </w:r>
      <w:r w:rsidR="00DD3B8E" w:rsidRPr="00C97794">
        <w:rPr>
          <w:rFonts w:ascii="Times New Roman" w:hAnsi="Times New Roman" w:cs="Times New Roman"/>
        </w:rPr>
        <w:t xml:space="preserve">записи </w:t>
      </w:r>
      <w:r w:rsidRPr="00C97794">
        <w:rPr>
          <w:rFonts w:ascii="Times New Roman" w:hAnsi="Times New Roman" w:cs="Times New Roman"/>
        </w:rPr>
        <w:t xml:space="preserve">и нажать на кнопку </w:t>
      </w:r>
      <w:r w:rsidR="00397038">
        <w:rPr>
          <w:rFonts w:ascii="Times New Roman" w:hAnsi="Times New Roman" w:cs="Times New Roman"/>
        </w:rPr>
        <w:t>«</w:t>
      </w:r>
      <w:r w:rsidR="00397038" w:rsidRPr="0029794A">
        <w:rPr>
          <w:rFonts w:ascii="Times New Roman" w:hAnsi="Times New Roman" w:cs="Times New Roman"/>
        </w:rPr>
        <w:t>Сохранить»</w:t>
      </w:r>
      <w:r w:rsidRPr="0029794A">
        <w:rPr>
          <w:rFonts w:ascii="Times New Roman" w:hAnsi="Times New Roman" w:cs="Times New Roman"/>
        </w:rPr>
        <w:t xml:space="preserve"> (</w:t>
      </w:r>
      <w:r w:rsidR="0029794A" w:rsidRPr="00EE71B7">
        <w:rPr>
          <w:rFonts w:ascii="Times New Roman" w:hAnsi="Times New Roman" w:cs="Times New Roman"/>
        </w:rPr>
        <w:fldChar w:fldCharType="begin"/>
      </w:r>
      <w:r w:rsidR="0029794A" w:rsidRPr="0029794A">
        <w:rPr>
          <w:rFonts w:ascii="Times New Roman" w:hAnsi="Times New Roman" w:cs="Times New Roman"/>
        </w:rPr>
        <w:instrText xml:space="preserve"> REF _Ref100586055 \h </w:instrText>
      </w:r>
      <w:r w:rsidR="0029794A">
        <w:rPr>
          <w:rFonts w:ascii="Times New Roman" w:hAnsi="Times New Roman" w:cs="Times New Roman"/>
        </w:rPr>
        <w:instrText xml:space="preserve"> \* MERGEFORMAT </w:instrText>
      </w:r>
      <w:r w:rsidR="0029794A" w:rsidRPr="00EE71B7">
        <w:rPr>
          <w:rFonts w:ascii="Times New Roman" w:hAnsi="Times New Roman" w:cs="Times New Roman"/>
        </w:rPr>
      </w:r>
      <w:r w:rsidR="0029794A" w:rsidRPr="00EE71B7">
        <w:rPr>
          <w:rFonts w:ascii="Times New Roman" w:hAnsi="Times New Roman" w:cs="Times New Roman"/>
        </w:rPr>
        <w:fldChar w:fldCharType="separate"/>
      </w:r>
      <w:r w:rsidR="0029794A" w:rsidRPr="00EE71B7">
        <w:rPr>
          <w:rFonts w:ascii="Times New Roman" w:hAnsi="Times New Roman" w:cs="Times New Roman"/>
        </w:rPr>
        <w:t xml:space="preserve">Рисунок </w:t>
      </w:r>
      <w:r w:rsidR="0029794A" w:rsidRPr="00EE71B7">
        <w:rPr>
          <w:rFonts w:ascii="Times New Roman" w:hAnsi="Times New Roman" w:cs="Times New Roman"/>
          <w:noProof/>
        </w:rPr>
        <w:t>3</w:t>
      </w:r>
      <w:r w:rsidR="0029794A" w:rsidRPr="00EE71B7">
        <w:rPr>
          <w:rFonts w:ascii="Times New Roman" w:hAnsi="Times New Roman" w:cs="Times New Roman"/>
        </w:rPr>
        <w:fldChar w:fldCharType="end"/>
      </w:r>
      <w:r w:rsidRPr="0029794A">
        <w:rPr>
          <w:rFonts w:ascii="Times New Roman" w:hAnsi="Times New Roman" w:cs="Times New Roman"/>
        </w:rPr>
        <w:t>).</w:t>
      </w:r>
    </w:p>
    <w:p w14:paraId="19A18CC2" w14:textId="124F8EAB" w:rsidR="00165D4D" w:rsidRPr="00C97794" w:rsidRDefault="00165D4D" w:rsidP="004511C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Отредактированная запись попадает в черновик ревизи</w:t>
      </w:r>
      <w:r w:rsidR="00382625">
        <w:rPr>
          <w:rFonts w:ascii="Times New Roman" w:hAnsi="Times New Roman" w:cs="Times New Roman"/>
        </w:rPr>
        <w:t>й</w:t>
      </w:r>
      <w:r w:rsidRPr="00C97794">
        <w:rPr>
          <w:rFonts w:ascii="Times New Roman" w:hAnsi="Times New Roman" w:cs="Times New Roman"/>
        </w:rPr>
        <w:t xml:space="preserve"> справочника для подтверждения выполненных изменений.</w:t>
      </w:r>
    </w:p>
    <w:p w14:paraId="029B1D66" w14:textId="77777777" w:rsidR="0029794A" w:rsidRDefault="00165D4D">
      <w:pPr>
        <w:keepNext/>
        <w:jc w:val="both"/>
      </w:pPr>
      <w:r w:rsidRPr="00C97794">
        <w:rPr>
          <w:noProof/>
        </w:rPr>
        <w:lastRenderedPageBreak/>
        <w:drawing>
          <wp:inline distT="0" distB="0" distL="0" distR="0" wp14:anchorId="7C41541F" wp14:editId="714524BE">
            <wp:extent cx="5850890" cy="473456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EBD8" w14:textId="20C3DCC6" w:rsidR="00165D4D" w:rsidRPr="00C97794" w:rsidRDefault="0029794A" w:rsidP="00EE71B7">
      <w:pPr>
        <w:pStyle w:val="a8"/>
        <w:jc w:val="both"/>
        <w:rPr>
          <w:b w:val="0"/>
          <w:bCs w:val="0"/>
          <w:szCs w:val="24"/>
          <w:lang w:val="ru-RU"/>
        </w:rPr>
      </w:pPr>
      <w:bookmarkStart w:id="5" w:name="_Ref100586055"/>
      <w:proofErr w:type="spellStart"/>
      <w:r>
        <w:t>Рисунок</w:t>
      </w:r>
      <w:proofErr w:type="spellEnd"/>
      <w:r>
        <w:t xml:space="preserve"> </w:t>
      </w:r>
      <w:r>
        <w:rPr>
          <w:b w:val="0"/>
          <w:bCs w:val="0"/>
        </w:rPr>
        <w:fldChar w:fldCharType="begin"/>
      </w:r>
      <w:r>
        <w:instrText xml:space="preserve"> SEQ Рисунок \* ARABIC </w:instrText>
      </w:r>
      <w:r>
        <w:rPr>
          <w:b w:val="0"/>
          <w:bCs w:val="0"/>
        </w:rPr>
        <w:fldChar w:fldCharType="separate"/>
      </w:r>
      <w:r>
        <w:rPr>
          <w:noProof/>
        </w:rPr>
        <w:t>3</w:t>
      </w:r>
      <w:r>
        <w:rPr>
          <w:b w:val="0"/>
          <w:bCs w:val="0"/>
        </w:rPr>
        <w:fldChar w:fldCharType="end"/>
      </w:r>
      <w:bookmarkEnd w:id="5"/>
      <w:r w:rsidR="00165D4D" w:rsidRPr="00C97794">
        <w:rPr>
          <w:b w:val="0"/>
          <w:bCs w:val="0"/>
          <w:szCs w:val="24"/>
          <w:lang w:val="ru-RU"/>
        </w:rPr>
        <w:t xml:space="preserve"> – Редактирование группы полномочий.</w:t>
      </w:r>
    </w:p>
    <w:p w14:paraId="3ECAF910" w14:textId="0B21C301" w:rsidR="00456BC1" w:rsidRPr="00C97794" w:rsidRDefault="00456BC1" w:rsidP="00EE71B7">
      <w:pPr>
        <w:pStyle w:val="2"/>
        <w:numPr>
          <w:ilvl w:val="1"/>
          <w:numId w:val="21"/>
        </w:numPr>
        <w:rPr>
          <w:rFonts w:cs="Times New Roman"/>
          <w:bCs/>
          <w:szCs w:val="24"/>
        </w:rPr>
      </w:pPr>
      <w:r w:rsidRPr="00C97794">
        <w:rPr>
          <w:rFonts w:cs="Times New Roman"/>
          <w:bCs/>
          <w:szCs w:val="24"/>
        </w:rPr>
        <w:t>Удаление групп/подгрупп полномочия</w:t>
      </w:r>
    </w:p>
    <w:p w14:paraId="00D279F1" w14:textId="15841364" w:rsidR="00165D4D" w:rsidRPr="00C97794" w:rsidRDefault="00165D4D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Удал</w:t>
      </w:r>
      <w:r w:rsidR="007346A9">
        <w:rPr>
          <w:rFonts w:ascii="Times New Roman" w:hAnsi="Times New Roman" w:cs="Times New Roman"/>
        </w:rPr>
        <w:t>ить можно тольк</w:t>
      </w:r>
      <w:r w:rsidRPr="00C97794">
        <w:rPr>
          <w:rFonts w:ascii="Times New Roman" w:hAnsi="Times New Roman" w:cs="Times New Roman"/>
        </w:rPr>
        <w:t>о групп</w:t>
      </w:r>
      <w:r w:rsidR="007346A9">
        <w:rPr>
          <w:rFonts w:ascii="Times New Roman" w:hAnsi="Times New Roman" w:cs="Times New Roman"/>
        </w:rPr>
        <w:t>у</w:t>
      </w:r>
      <w:r w:rsidRPr="00C97794">
        <w:rPr>
          <w:rFonts w:ascii="Times New Roman" w:hAnsi="Times New Roman" w:cs="Times New Roman"/>
        </w:rPr>
        <w:t>, которая не связана с полномочиями</w:t>
      </w:r>
      <w:r w:rsidR="00A04952" w:rsidRPr="00C97794">
        <w:rPr>
          <w:rFonts w:ascii="Times New Roman" w:hAnsi="Times New Roman" w:cs="Times New Roman"/>
        </w:rPr>
        <w:t xml:space="preserve"> </w:t>
      </w:r>
      <w:r w:rsidR="007B3183" w:rsidRPr="00C97794">
        <w:rPr>
          <w:rFonts w:ascii="Times New Roman" w:hAnsi="Times New Roman" w:cs="Times New Roman"/>
        </w:rPr>
        <w:t>POWER_PWR_CLASS</w:t>
      </w:r>
      <w:r w:rsidRPr="00C97794">
        <w:rPr>
          <w:rFonts w:ascii="Times New Roman" w:hAnsi="Times New Roman" w:cs="Times New Roman"/>
        </w:rPr>
        <w:t>. Перед удалением группы</w:t>
      </w:r>
      <w:r w:rsidR="007B3183" w:rsidRPr="00C97794">
        <w:rPr>
          <w:rFonts w:ascii="Times New Roman" w:hAnsi="Times New Roman" w:cs="Times New Roman"/>
        </w:rPr>
        <w:t>/подгруппы полномочия</w:t>
      </w:r>
      <w:r w:rsidRPr="00C97794">
        <w:rPr>
          <w:rFonts w:ascii="Times New Roman" w:hAnsi="Times New Roman" w:cs="Times New Roman"/>
        </w:rPr>
        <w:t xml:space="preserve"> необходимо убедиться, что ID удаляемой группы/подгруппы не </w:t>
      </w:r>
      <w:r w:rsidR="00A04952" w:rsidRPr="00C97794">
        <w:rPr>
          <w:rFonts w:ascii="Times New Roman" w:hAnsi="Times New Roman" w:cs="Times New Roman"/>
        </w:rPr>
        <w:t>используется ни</w:t>
      </w:r>
      <w:r w:rsidRPr="00C97794">
        <w:rPr>
          <w:rFonts w:ascii="Times New Roman" w:hAnsi="Times New Roman" w:cs="Times New Roman"/>
        </w:rPr>
        <w:t xml:space="preserve"> в одно</w:t>
      </w:r>
      <w:r w:rsidR="0008050C">
        <w:rPr>
          <w:rFonts w:ascii="Times New Roman" w:hAnsi="Times New Roman" w:cs="Times New Roman"/>
        </w:rPr>
        <w:t>й записи справочника полномочий</w:t>
      </w:r>
      <w:r w:rsidR="00A04952" w:rsidRPr="00C97794">
        <w:rPr>
          <w:rFonts w:ascii="Times New Roman" w:hAnsi="Times New Roman" w:cs="Times New Roman"/>
        </w:rPr>
        <w:t xml:space="preserve"> в </w:t>
      </w:r>
      <w:r w:rsidR="00D82145" w:rsidRPr="00C97794">
        <w:rPr>
          <w:rFonts w:ascii="Times New Roman" w:hAnsi="Times New Roman" w:cs="Times New Roman"/>
        </w:rPr>
        <w:t>поле</w:t>
      </w:r>
      <w:r w:rsidRPr="00C97794">
        <w:rPr>
          <w:rFonts w:ascii="Times New Roman" w:hAnsi="Times New Roman" w:cs="Times New Roman"/>
        </w:rPr>
        <w:t xml:space="preserve"> </w:t>
      </w:r>
      <w:r w:rsidR="00A04952" w:rsidRPr="00C97794">
        <w:rPr>
          <w:rFonts w:ascii="Times New Roman" w:hAnsi="Times New Roman" w:cs="Times New Roman"/>
        </w:rPr>
        <w:t>«</w:t>
      </w:r>
      <w:r w:rsidRPr="00C97794">
        <w:rPr>
          <w:rFonts w:ascii="Times New Roman" w:hAnsi="Times New Roman" w:cs="Times New Roman"/>
        </w:rPr>
        <w:t>GROUP</w:t>
      </w:r>
      <w:r w:rsidR="00A04952" w:rsidRPr="00C97794">
        <w:rPr>
          <w:rFonts w:ascii="Times New Roman" w:hAnsi="Times New Roman" w:cs="Times New Roman"/>
        </w:rPr>
        <w:t>»</w:t>
      </w:r>
      <w:r w:rsidRPr="00C97794">
        <w:rPr>
          <w:rFonts w:ascii="Times New Roman" w:hAnsi="Times New Roman" w:cs="Times New Roman"/>
        </w:rPr>
        <w:t>.</w:t>
      </w:r>
    </w:p>
    <w:p w14:paraId="259CB612" w14:textId="327AAF9B" w:rsidR="00165D4D" w:rsidRPr="0029794A" w:rsidRDefault="00165D4D" w:rsidP="00165D4D">
      <w:pPr>
        <w:pStyle w:val="14"/>
        <w:rPr>
          <w:rFonts w:ascii="Times New Roman" w:hAnsi="Times New Roman" w:cs="Times New Roman"/>
        </w:rPr>
      </w:pPr>
      <w:r w:rsidRPr="00202464">
        <w:rPr>
          <w:rFonts w:ascii="Times New Roman" w:hAnsi="Times New Roman" w:cs="Times New Roman"/>
        </w:rPr>
        <w:t xml:space="preserve">Для удаления группы на вкладке значений справочника </w:t>
      </w:r>
      <w:r w:rsidR="007346A9">
        <w:rPr>
          <w:rFonts w:ascii="Times New Roman" w:hAnsi="Times New Roman" w:cs="Times New Roman"/>
        </w:rPr>
        <w:t xml:space="preserve">по </w:t>
      </w:r>
      <w:r w:rsidRPr="00202464">
        <w:rPr>
          <w:rFonts w:ascii="Times New Roman" w:hAnsi="Times New Roman" w:cs="Times New Roman"/>
        </w:rPr>
        <w:t>поиску найти группу</w:t>
      </w:r>
      <w:r w:rsidR="007346A9">
        <w:rPr>
          <w:rFonts w:ascii="Times New Roman" w:hAnsi="Times New Roman" w:cs="Times New Roman"/>
        </w:rPr>
        <w:t>. Н</w:t>
      </w:r>
      <w:r w:rsidRPr="00202464">
        <w:rPr>
          <w:rFonts w:ascii="Times New Roman" w:hAnsi="Times New Roman" w:cs="Times New Roman"/>
        </w:rPr>
        <w:t xml:space="preserve">ажать на кнопку </w:t>
      </w:r>
      <w:r w:rsidR="007346A9">
        <w:rPr>
          <w:rFonts w:ascii="Times New Roman" w:hAnsi="Times New Roman" w:cs="Times New Roman"/>
        </w:rPr>
        <w:t>«</w:t>
      </w:r>
      <w:r w:rsidR="007346A9" w:rsidRPr="0029794A">
        <w:rPr>
          <w:rFonts w:ascii="Times New Roman" w:hAnsi="Times New Roman" w:cs="Times New Roman"/>
        </w:rPr>
        <w:t>Уда</w:t>
      </w:r>
      <w:r w:rsidR="00B16093" w:rsidRPr="0029794A">
        <w:rPr>
          <w:rFonts w:ascii="Times New Roman" w:hAnsi="Times New Roman" w:cs="Times New Roman"/>
        </w:rPr>
        <w:t>лить</w:t>
      </w:r>
      <w:r w:rsidR="007346A9" w:rsidRPr="0029794A">
        <w:rPr>
          <w:rFonts w:ascii="Times New Roman" w:hAnsi="Times New Roman" w:cs="Times New Roman"/>
        </w:rPr>
        <w:t>»</w:t>
      </w:r>
      <w:r w:rsidR="00FC3CEB" w:rsidRPr="0029794A">
        <w:rPr>
          <w:rFonts w:ascii="Times New Roman" w:hAnsi="Times New Roman" w:cs="Times New Roman"/>
        </w:rPr>
        <w:t xml:space="preserve"> (</w:t>
      </w:r>
      <w:r w:rsidR="0029794A" w:rsidRPr="00EE71B7">
        <w:rPr>
          <w:rFonts w:ascii="Times New Roman" w:hAnsi="Times New Roman" w:cs="Times New Roman"/>
        </w:rPr>
        <w:fldChar w:fldCharType="begin"/>
      </w:r>
      <w:r w:rsidR="0029794A" w:rsidRPr="0029794A">
        <w:rPr>
          <w:rFonts w:ascii="Times New Roman" w:hAnsi="Times New Roman" w:cs="Times New Roman"/>
        </w:rPr>
        <w:instrText xml:space="preserve"> REF _Ref100586122 \h </w:instrText>
      </w:r>
      <w:r w:rsidR="0029794A">
        <w:rPr>
          <w:rFonts w:ascii="Times New Roman" w:hAnsi="Times New Roman" w:cs="Times New Roman"/>
        </w:rPr>
        <w:instrText xml:space="preserve"> \* MERGEFORMAT </w:instrText>
      </w:r>
      <w:r w:rsidR="0029794A" w:rsidRPr="00EE71B7">
        <w:rPr>
          <w:rFonts w:ascii="Times New Roman" w:hAnsi="Times New Roman" w:cs="Times New Roman"/>
        </w:rPr>
      </w:r>
      <w:r w:rsidR="0029794A" w:rsidRPr="00EE71B7">
        <w:rPr>
          <w:rFonts w:ascii="Times New Roman" w:hAnsi="Times New Roman" w:cs="Times New Roman"/>
        </w:rPr>
        <w:fldChar w:fldCharType="separate"/>
      </w:r>
      <w:r w:rsidR="0029794A" w:rsidRPr="00EE71B7">
        <w:rPr>
          <w:rFonts w:ascii="Times New Roman" w:hAnsi="Times New Roman" w:cs="Times New Roman"/>
        </w:rPr>
        <w:t xml:space="preserve">Рисунок </w:t>
      </w:r>
      <w:r w:rsidR="0029794A" w:rsidRPr="00EE71B7">
        <w:rPr>
          <w:rFonts w:ascii="Times New Roman" w:hAnsi="Times New Roman" w:cs="Times New Roman"/>
          <w:noProof/>
        </w:rPr>
        <w:t>4</w:t>
      </w:r>
      <w:r w:rsidR="0029794A" w:rsidRPr="00EE71B7">
        <w:rPr>
          <w:rFonts w:ascii="Times New Roman" w:hAnsi="Times New Roman" w:cs="Times New Roman"/>
        </w:rPr>
        <w:fldChar w:fldCharType="end"/>
      </w:r>
      <w:r w:rsidR="00FC3CEB" w:rsidRPr="0029794A">
        <w:rPr>
          <w:rFonts w:ascii="Times New Roman" w:hAnsi="Times New Roman" w:cs="Times New Roman"/>
        </w:rPr>
        <w:t>)</w:t>
      </w:r>
      <w:r w:rsidRPr="0029794A">
        <w:rPr>
          <w:rFonts w:ascii="Times New Roman" w:hAnsi="Times New Roman" w:cs="Times New Roman"/>
        </w:rPr>
        <w:t xml:space="preserve">. </w:t>
      </w:r>
    </w:p>
    <w:p w14:paraId="080187C4" w14:textId="27AF9A43" w:rsidR="00165D4D" w:rsidRPr="0029794A" w:rsidRDefault="00165D4D" w:rsidP="00165D4D">
      <w:pPr>
        <w:pStyle w:val="14"/>
        <w:rPr>
          <w:rFonts w:ascii="Times New Roman" w:hAnsi="Times New Roman" w:cs="Times New Roman"/>
        </w:rPr>
      </w:pPr>
      <w:r w:rsidRPr="0029794A">
        <w:rPr>
          <w:rFonts w:ascii="Times New Roman" w:hAnsi="Times New Roman" w:cs="Times New Roman"/>
        </w:rPr>
        <w:t>Удаленная запись попадает в черновик ревизи</w:t>
      </w:r>
      <w:r w:rsidR="007346A9" w:rsidRPr="0029794A">
        <w:rPr>
          <w:rFonts w:ascii="Times New Roman" w:hAnsi="Times New Roman" w:cs="Times New Roman"/>
        </w:rPr>
        <w:t>й</w:t>
      </w:r>
      <w:r w:rsidRPr="0029794A">
        <w:rPr>
          <w:rFonts w:ascii="Times New Roman" w:hAnsi="Times New Roman" w:cs="Times New Roman"/>
        </w:rPr>
        <w:t xml:space="preserve"> справочника для подтверждения выполненных изменений</w:t>
      </w:r>
      <w:r w:rsidR="007346A9" w:rsidRPr="0029794A">
        <w:rPr>
          <w:rFonts w:ascii="Times New Roman" w:hAnsi="Times New Roman" w:cs="Times New Roman"/>
        </w:rPr>
        <w:t xml:space="preserve"> (</w:t>
      </w:r>
      <w:r w:rsidR="0029794A" w:rsidRPr="00EE71B7">
        <w:rPr>
          <w:rFonts w:ascii="Times New Roman" w:hAnsi="Times New Roman" w:cs="Times New Roman"/>
        </w:rPr>
        <w:fldChar w:fldCharType="begin"/>
      </w:r>
      <w:r w:rsidR="0029794A" w:rsidRPr="0029794A">
        <w:rPr>
          <w:rFonts w:ascii="Times New Roman" w:hAnsi="Times New Roman" w:cs="Times New Roman"/>
        </w:rPr>
        <w:instrText xml:space="preserve"> REF _Ref100586122 \h </w:instrText>
      </w:r>
      <w:r w:rsidR="0029794A">
        <w:rPr>
          <w:rFonts w:ascii="Times New Roman" w:hAnsi="Times New Roman" w:cs="Times New Roman"/>
        </w:rPr>
        <w:instrText xml:space="preserve"> \* MERGEFORMAT </w:instrText>
      </w:r>
      <w:r w:rsidR="0029794A" w:rsidRPr="00EE71B7">
        <w:rPr>
          <w:rFonts w:ascii="Times New Roman" w:hAnsi="Times New Roman" w:cs="Times New Roman"/>
        </w:rPr>
      </w:r>
      <w:r w:rsidR="0029794A" w:rsidRPr="00EE71B7">
        <w:rPr>
          <w:rFonts w:ascii="Times New Roman" w:hAnsi="Times New Roman" w:cs="Times New Roman"/>
        </w:rPr>
        <w:fldChar w:fldCharType="separate"/>
      </w:r>
      <w:r w:rsidR="0029794A" w:rsidRPr="00EE71B7">
        <w:rPr>
          <w:rFonts w:ascii="Times New Roman" w:hAnsi="Times New Roman" w:cs="Times New Roman"/>
        </w:rPr>
        <w:t xml:space="preserve">Рисунок </w:t>
      </w:r>
      <w:r w:rsidR="0029794A" w:rsidRPr="00EE71B7">
        <w:rPr>
          <w:rFonts w:ascii="Times New Roman" w:hAnsi="Times New Roman" w:cs="Times New Roman"/>
          <w:noProof/>
        </w:rPr>
        <w:t>4</w:t>
      </w:r>
      <w:r w:rsidR="0029794A" w:rsidRPr="00EE71B7">
        <w:rPr>
          <w:rFonts w:ascii="Times New Roman" w:hAnsi="Times New Roman" w:cs="Times New Roman"/>
        </w:rPr>
        <w:fldChar w:fldCharType="end"/>
      </w:r>
      <w:r w:rsidR="007346A9" w:rsidRPr="0029794A">
        <w:rPr>
          <w:rFonts w:ascii="Times New Roman" w:hAnsi="Times New Roman" w:cs="Times New Roman"/>
        </w:rPr>
        <w:t>)</w:t>
      </w:r>
      <w:r w:rsidRPr="0029794A">
        <w:rPr>
          <w:rFonts w:ascii="Times New Roman" w:hAnsi="Times New Roman" w:cs="Times New Roman"/>
        </w:rPr>
        <w:t>.</w:t>
      </w:r>
    </w:p>
    <w:p w14:paraId="2659D2D5" w14:textId="77777777" w:rsidR="00DD3B8E" w:rsidRPr="00202464" w:rsidRDefault="00DD3B8E" w:rsidP="00FC3CEB">
      <w:pPr>
        <w:pStyle w:val="14"/>
        <w:keepNext/>
        <w:ind w:firstLine="0"/>
        <w:rPr>
          <w:rFonts w:ascii="Times New Roman" w:hAnsi="Times New Roman" w:cs="Times New Roman"/>
          <w:noProof/>
        </w:rPr>
      </w:pPr>
    </w:p>
    <w:p w14:paraId="380F2E8A" w14:textId="77777777" w:rsidR="0029794A" w:rsidRDefault="00FC3CEB">
      <w:pPr>
        <w:pStyle w:val="14"/>
        <w:keepNext/>
        <w:ind w:firstLine="0"/>
      </w:pPr>
      <w:r w:rsidRPr="00EE71B7">
        <w:rPr>
          <w:rFonts w:ascii="Times New Roman" w:hAnsi="Times New Roman" w:cs="Times New Roman"/>
          <w:noProof/>
        </w:rPr>
        <w:drawing>
          <wp:inline distT="0" distB="0" distL="0" distR="0" wp14:anchorId="52B29D4E" wp14:editId="15FB1144">
            <wp:extent cx="6210300" cy="61543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2709"/>
                    <a:stretch/>
                  </pic:blipFill>
                  <pic:spPr bwMode="auto">
                    <a:xfrm>
                      <a:off x="0" y="0"/>
                      <a:ext cx="6210300" cy="6154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2C117" w14:textId="040D25FE" w:rsidR="00FC3CEB" w:rsidRPr="00202464" w:rsidRDefault="0029794A" w:rsidP="00EE71B7">
      <w:pPr>
        <w:pStyle w:val="a8"/>
        <w:jc w:val="both"/>
        <w:rPr>
          <w:b w:val="0"/>
          <w:bCs w:val="0"/>
          <w:szCs w:val="24"/>
          <w:lang w:val="ru-RU"/>
        </w:rPr>
      </w:pPr>
      <w:bookmarkStart w:id="6" w:name="_Ref100586122"/>
      <w:r w:rsidRPr="008D569C">
        <w:rPr>
          <w:lang w:val="ru-RU"/>
        </w:rPr>
        <w:t xml:space="preserve">Рисунок </w:t>
      </w:r>
      <w:r>
        <w:rPr>
          <w:b w:val="0"/>
          <w:bCs w:val="0"/>
        </w:rP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rPr>
          <w:b w:val="0"/>
          <w:bCs w:val="0"/>
        </w:rPr>
        <w:fldChar w:fldCharType="separate"/>
      </w:r>
      <w:r w:rsidRPr="008D569C">
        <w:rPr>
          <w:noProof/>
          <w:lang w:val="ru-RU"/>
        </w:rPr>
        <w:t>4</w:t>
      </w:r>
      <w:r>
        <w:rPr>
          <w:b w:val="0"/>
          <w:bCs w:val="0"/>
        </w:rPr>
        <w:fldChar w:fldCharType="end"/>
      </w:r>
      <w:bookmarkEnd w:id="6"/>
      <w:r>
        <w:rPr>
          <w:b w:val="0"/>
          <w:bCs w:val="0"/>
          <w:szCs w:val="24"/>
          <w:lang w:val="ru-RU"/>
        </w:rPr>
        <w:t xml:space="preserve"> </w:t>
      </w:r>
      <w:r w:rsidR="00FC3CEB" w:rsidRPr="00202464">
        <w:rPr>
          <w:b w:val="0"/>
          <w:bCs w:val="0"/>
          <w:szCs w:val="24"/>
          <w:lang w:val="ru-RU"/>
        </w:rPr>
        <w:t>– Удаление группы подгруппы полномочия</w:t>
      </w:r>
      <w:r w:rsidR="001809C7" w:rsidRPr="00202464">
        <w:rPr>
          <w:b w:val="0"/>
          <w:bCs w:val="0"/>
          <w:szCs w:val="24"/>
          <w:lang w:val="ru-RU"/>
        </w:rPr>
        <w:t>.</w:t>
      </w:r>
    </w:p>
    <w:p w14:paraId="784650C7" w14:textId="1C7943AE" w:rsidR="007E0880" w:rsidRPr="00EE71B7" w:rsidRDefault="00553E60" w:rsidP="00EE71B7">
      <w:pPr>
        <w:pStyle w:val="10"/>
        <w:numPr>
          <w:ilvl w:val="0"/>
          <w:numId w:val="21"/>
        </w:numPr>
        <w:jc w:val="left"/>
        <w:rPr>
          <w:bCs w:val="0"/>
          <w:szCs w:val="24"/>
          <w:lang w:val="ru-RU"/>
        </w:rPr>
      </w:pPr>
      <w:r>
        <w:rPr>
          <w:rFonts w:ascii="Times New Roman" w:hAnsi="Times New Roman"/>
          <w:caps w:val="0"/>
          <w:szCs w:val="24"/>
          <w:lang w:val="ru-RU"/>
        </w:rPr>
        <w:lastRenderedPageBreak/>
        <w:t>С</w:t>
      </w:r>
      <w:r w:rsidRPr="00EE71B7">
        <w:rPr>
          <w:rFonts w:ascii="Times New Roman" w:hAnsi="Times New Roman"/>
          <w:caps w:val="0"/>
          <w:szCs w:val="24"/>
          <w:lang w:val="ru-RU"/>
        </w:rPr>
        <w:t>правочник</w:t>
      </w:r>
      <w:r w:rsidR="004611CB" w:rsidRPr="00EE71B7">
        <w:rPr>
          <w:rFonts w:ascii="Times New Roman" w:hAnsi="Times New Roman"/>
          <w:caps w:val="0"/>
          <w:szCs w:val="24"/>
          <w:lang w:val="ru-RU"/>
        </w:rPr>
        <w:t xml:space="preserve"> полномочий</w:t>
      </w:r>
    </w:p>
    <w:p w14:paraId="0B173551" w14:textId="479F55DA" w:rsidR="00202464" w:rsidRPr="00D81C6F" w:rsidRDefault="00CB5FF3" w:rsidP="00D81C6F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действия с полномочиями производятся в </w:t>
      </w:r>
      <w:r w:rsidR="0008050C">
        <w:rPr>
          <w:rFonts w:ascii="Times New Roman" w:hAnsi="Times New Roman" w:cs="Times New Roman"/>
        </w:rPr>
        <w:t>классификаторе</w:t>
      </w:r>
      <w:r w:rsidRPr="00B6009A">
        <w:rPr>
          <w:rFonts w:ascii="Times New Roman" w:hAnsi="Times New Roman" w:cs="Times New Roman"/>
        </w:rPr>
        <w:t xml:space="preserve"> полномочий</w:t>
      </w:r>
      <w:r>
        <w:rPr>
          <w:rFonts w:ascii="Times New Roman" w:hAnsi="Times New Roman" w:cs="Times New Roman"/>
        </w:rPr>
        <w:t xml:space="preserve"> ЕСНСИ. </w:t>
      </w:r>
      <w:r w:rsidR="00D17454">
        <w:rPr>
          <w:rFonts w:ascii="Times New Roman" w:hAnsi="Times New Roman" w:cs="Times New Roman"/>
        </w:rPr>
        <w:t xml:space="preserve">Для просмотра классификатора с </w:t>
      </w:r>
      <w:r w:rsidR="00202464" w:rsidRPr="00D81C6F">
        <w:rPr>
          <w:rFonts w:ascii="Times New Roman" w:hAnsi="Times New Roman" w:cs="Times New Roman"/>
        </w:rPr>
        <w:t>помощью поиска найти по коду: POWER_PWR_CLASS - справочник полномочий. Перейти на страницу просмотра справочника</w:t>
      </w:r>
      <w:r w:rsidR="003A3501">
        <w:rPr>
          <w:rFonts w:ascii="Times New Roman" w:hAnsi="Times New Roman" w:cs="Times New Roman"/>
        </w:rPr>
        <w:t xml:space="preserve"> </w:t>
      </w:r>
      <w:r w:rsidR="00202464" w:rsidRPr="0029794A">
        <w:rPr>
          <w:rFonts w:ascii="Times New Roman" w:hAnsi="Times New Roman" w:cs="Times New Roman"/>
        </w:rPr>
        <w:t>(</w:t>
      </w:r>
      <w:r w:rsidR="0029794A" w:rsidRPr="00EE71B7">
        <w:rPr>
          <w:rFonts w:ascii="Times New Roman" w:hAnsi="Times New Roman" w:cs="Times New Roman"/>
        </w:rPr>
        <w:fldChar w:fldCharType="begin"/>
      </w:r>
      <w:r w:rsidR="0029794A" w:rsidRPr="0029794A">
        <w:rPr>
          <w:rFonts w:ascii="Times New Roman" w:hAnsi="Times New Roman" w:cs="Times New Roman"/>
        </w:rPr>
        <w:instrText xml:space="preserve"> REF _Ref100586171 \h </w:instrText>
      </w:r>
      <w:r w:rsidR="0029794A">
        <w:rPr>
          <w:rFonts w:ascii="Times New Roman" w:hAnsi="Times New Roman" w:cs="Times New Roman"/>
        </w:rPr>
        <w:instrText xml:space="preserve"> \* MERGEFORMAT </w:instrText>
      </w:r>
      <w:r w:rsidR="0029794A" w:rsidRPr="00EE71B7">
        <w:rPr>
          <w:rFonts w:ascii="Times New Roman" w:hAnsi="Times New Roman" w:cs="Times New Roman"/>
        </w:rPr>
      </w:r>
      <w:r w:rsidR="0029794A" w:rsidRPr="00EE71B7">
        <w:rPr>
          <w:rFonts w:ascii="Times New Roman" w:hAnsi="Times New Roman" w:cs="Times New Roman"/>
        </w:rPr>
        <w:fldChar w:fldCharType="separate"/>
      </w:r>
      <w:r w:rsidR="0029794A" w:rsidRPr="00EE71B7">
        <w:rPr>
          <w:rFonts w:ascii="Times New Roman" w:hAnsi="Times New Roman" w:cs="Times New Roman"/>
        </w:rPr>
        <w:t xml:space="preserve">Рисунок </w:t>
      </w:r>
      <w:r w:rsidR="0029794A" w:rsidRPr="00EE71B7">
        <w:rPr>
          <w:rFonts w:ascii="Times New Roman" w:hAnsi="Times New Roman" w:cs="Times New Roman"/>
          <w:noProof/>
        </w:rPr>
        <w:t>5</w:t>
      </w:r>
      <w:r w:rsidR="0029794A" w:rsidRPr="00EE71B7">
        <w:rPr>
          <w:rFonts w:ascii="Times New Roman" w:hAnsi="Times New Roman" w:cs="Times New Roman"/>
        </w:rPr>
        <w:fldChar w:fldCharType="end"/>
      </w:r>
      <w:r w:rsidR="00D81C6F" w:rsidRPr="00EE71B7">
        <w:rPr>
          <w:rFonts w:ascii="Times New Roman" w:hAnsi="Times New Roman" w:cs="Times New Roman"/>
        </w:rPr>
        <w:fldChar w:fldCharType="begin"/>
      </w:r>
      <w:r w:rsidR="00D81C6F" w:rsidRPr="0029794A">
        <w:rPr>
          <w:rFonts w:ascii="Times New Roman" w:hAnsi="Times New Roman" w:cs="Times New Roman"/>
        </w:rPr>
        <w:instrText xml:space="preserve"> REF _Ref100074302 \h </w:instrText>
      </w:r>
      <w:r w:rsidR="0029794A">
        <w:rPr>
          <w:rFonts w:ascii="Times New Roman" w:hAnsi="Times New Roman" w:cs="Times New Roman"/>
        </w:rPr>
        <w:instrText xml:space="preserve"> \* MERGEFORMAT </w:instrText>
      </w:r>
      <w:r w:rsidR="00D81C6F" w:rsidRPr="00EE71B7">
        <w:rPr>
          <w:rFonts w:ascii="Times New Roman" w:hAnsi="Times New Roman" w:cs="Times New Roman"/>
        </w:rPr>
      </w:r>
      <w:r w:rsidR="00D81C6F" w:rsidRPr="00EE71B7">
        <w:rPr>
          <w:rFonts w:ascii="Times New Roman" w:hAnsi="Times New Roman" w:cs="Times New Roman"/>
        </w:rPr>
        <w:fldChar w:fldCharType="end"/>
      </w:r>
      <w:r w:rsidR="00202464" w:rsidRPr="00EE71B7">
        <w:rPr>
          <w:rFonts w:ascii="Times New Roman" w:hAnsi="Times New Roman" w:cs="Times New Roman"/>
        </w:rPr>
        <w:fldChar w:fldCharType="begin"/>
      </w:r>
      <w:r w:rsidR="00202464" w:rsidRPr="0029794A">
        <w:rPr>
          <w:rFonts w:ascii="Times New Roman" w:hAnsi="Times New Roman" w:cs="Times New Roman"/>
        </w:rPr>
        <w:instrText xml:space="preserve"> REF _Ref100131811 \h  \* MERGEFORMAT </w:instrText>
      </w:r>
      <w:r w:rsidR="00202464" w:rsidRPr="00EE71B7">
        <w:rPr>
          <w:rFonts w:ascii="Times New Roman" w:hAnsi="Times New Roman" w:cs="Times New Roman"/>
        </w:rPr>
      </w:r>
      <w:r w:rsidR="00202464" w:rsidRPr="00EE71B7">
        <w:rPr>
          <w:rFonts w:ascii="Times New Roman" w:hAnsi="Times New Roman" w:cs="Times New Roman"/>
        </w:rPr>
        <w:fldChar w:fldCharType="end"/>
      </w:r>
      <w:r w:rsidR="00202464" w:rsidRPr="0029794A">
        <w:rPr>
          <w:rFonts w:ascii="Times New Roman" w:hAnsi="Times New Roman" w:cs="Times New Roman"/>
        </w:rPr>
        <w:t>).</w:t>
      </w:r>
    </w:p>
    <w:p w14:paraId="2A345E9E" w14:textId="4701CD1C" w:rsidR="0029794A" w:rsidRDefault="00513285">
      <w:pPr>
        <w:pStyle w:val="14"/>
        <w:keepNext/>
        <w:ind w:firstLine="0"/>
      </w:pPr>
      <w:r>
        <w:rPr>
          <w:noProof/>
        </w:rPr>
        <w:drawing>
          <wp:inline distT="0" distB="0" distL="0" distR="0" wp14:anchorId="2F38B868" wp14:editId="4F87393A">
            <wp:extent cx="6210300" cy="429958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криншот 07-06-2022 15564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1E96" w14:textId="1C92114E" w:rsidR="00202464" w:rsidRPr="00EE71B7" w:rsidRDefault="0029794A" w:rsidP="00EE71B7">
      <w:pPr>
        <w:pStyle w:val="a8"/>
        <w:jc w:val="both"/>
        <w:rPr>
          <w:b w:val="0"/>
          <w:bCs w:val="0"/>
          <w:szCs w:val="22"/>
          <w:lang w:val="x-none" w:eastAsia="x-none"/>
        </w:rPr>
      </w:pPr>
      <w:bookmarkStart w:id="7" w:name="_Ref100586171"/>
      <w:r w:rsidRPr="008D569C">
        <w:rPr>
          <w:lang w:val="ru-RU"/>
        </w:rPr>
        <w:t xml:space="preserve">Рисунок </w:t>
      </w:r>
      <w:r>
        <w:rPr>
          <w:b w:val="0"/>
          <w:bCs w:val="0"/>
        </w:rP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rPr>
          <w:b w:val="0"/>
          <w:bCs w:val="0"/>
        </w:rPr>
        <w:fldChar w:fldCharType="separate"/>
      </w:r>
      <w:r w:rsidRPr="008D569C">
        <w:rPr>
          <w:noProof/>
          <w:lang w:val="ru-RU"/>
        </w:rPr>
        <w:t>5</w:t>
      </w:r>
      <w:r>
        <w:rPr>
          <w:b w:val="0"/>
          <w:bCs w:val="0"/>
        </w:rPr>
        <w:fldChar w:fldCharType="end"/>
      </w:r>
      <w:bookmarkEnd w:id="7"/>
      <w:r>
        <w:rPr>
          <w:lang w:val="ru-RU"/>
        </w:rPr>
        <w:t xml:space="preserve"> </w:t>
      </w:r>
      <w:r w:rsidR="00202464" w:rsidRPr="00EE71B7">
        <w:rPr>
          <w:b w:val="0"/>
          <w:bCs w:val="0"/>
          <w:lang w:val="ru-RU"/>
        </w:rPr>
        <w:t>–</w:t>
      </w:r>
      <w:r w:rsidR="00513285">
        <w:rPr>
          <w:b w:val="0"/>
          <w:bCs w:val="0"/>
          <w:lang w:val="ru-RU"/>
        </w:rPr>
        <w:t xml:space="preserve"> Справочник ведения полномочий </w:t>
      </w:r>
      <w:r w:rsidR="00202464" w:rsidRPr="00EE71B7">
        <w:rPr>
          <w:b w:val="0"/>
          <w:bCs w:val="0"/>
        </w:rPr>
        <w:t>POWER</w:t>
      </w:r>
      <w:r w:rsidR="00202464" w:rsidRPr="00EE71B7">
        <w:rPr>
          <w:b w:val="0"/>
          <w:bCs w:val="0"/>
          <w:lang w:val="ru-RU"/>
        </w:rPr>
        <w:t>_</w:t>
      </w:r>
      <w:r w:rsidR="00202464" w:rsidRPr="00EE71B7">
        <w:rPr>
          <w:b w:val="0"/>
          <w:bCs w:val="0"/>
        </w:rPr>
        <w:t>PWR</w:t>
      </w:r>
      <w:r w:rsidR="00202464" w:rsidRPr="00EE71B7">
        <w:rPr>
          <w:b w:val="0"/>
          <w:bCs w:val="0"/>
          <w:lang w:val="ru-RU"/>
        </w:rPr>
        <w:t>_</w:t>
      </w:r>
      <w:r w:rsidR="00202464" w:rsidRPr="00EE71B7">
        <w:rPr>
          <w:b w:val="0"/>
          <w:bCs w:val="0"/>
        </w:rPr>
        <w:t>CLASS</w:t>
      </w:r>
      <w:r w:rsidR="00202464" w:rsidRPr="00EE71B7">
        <w:rPr>
          <w:b w:val="0"/>
          <w:bCs w:val="0"/>
          <w:lang w:val="ru-RU"/>
        </w:rPr>
        <w:t>.</w:t>
      </w:r>
    </w:p>
    <w:p w14:paraId="3DC22429" w14:textId="00171996" w:rsidR="00165D4D" w:rsidRPr="00C97794" w:rsidRDefault="00165D4D" w:rsidP="00EE71B7">
      <w:pPr>
        <w:pStyle w:val="2"/>
        <w:numPr>
          <w:ilvl w:val="1"/>
          <w:numId w:val="21"/>
        </w:numPr>
        <w:rPr>
          <w:rFonts w:cs="Times New Roman"/>
          <w:bCs/>
          <w:szCs w:val="24"/>
        </w:rPr>
      </w:pPr>
      <w:bookmarkStart w:id="8" w:name="_Toc99991984"/>
      <w:r w:rsidRPr="00C97794">
        <w:rPr>
          <w:rFonts w:cs="Times New Roman"/>
          <w:bCs/>
          <w:szCs w:val="24"/>
        </w:rPr>
        <w:t>Создание</w:t>
      </w:r>
      <w:r w:rsidR="00456BC1" w:rsidRPr="00C97794">
        <w:rPr>
          <w:rFonts w:cs="Times New Roman"/>
          <w:bCs/>
          <w:szCs w:val="24"/>
        </w:rPr>
        <w:t xml:space="preserve"> </w:t>
      </w:r>
      <w:r w:rsidRPr="00C97794">
        <w:rPr>
          <w:rFonts w:cs="Times New Roman"/>
          <w:bCs/>
          <w:szCs w:val="24"/>
        </w:rPr>
        <w:t>полномочия</w:t>
      </w:r>
      <w:bookmarkEnd w:id="8"/>
    </w:p>
    <w:p w14:paraId="07651154" w14:textId="2AAEAA70" w:rsidR="00165D4D" w:rsidRPr="00C97794" w:rsidRDefault="00CB5FF3" w:rsidP="007F1F11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Для создания нового полномочия </w:t>
      </w:r>
      <w:r>
        <w:rPr>
          <w:rFonts w:ascii="Times New Roman" w:hAnsi="Times New Roman" w:cs="Times New Roman"/>
        </w:rPr>
        <w:t>в</w:t>
      </w:r>
      <w:r w:rsidR="00165D4D" w:rsidRPr="00C97794">
        <w:rPr>
          <w:rFonts w:ascii="Times New Roman" w:hAnsi="Times New Roman" w:cs="Times New Roman"/>
        </w:rPr>
        <w:t xml:space="preserve"> ЕСНСИ </w:t>
      </w:r>
      <w:r w:rsidR="007F1F11" w:rsidRPr="00C97794">
        <w:rPr>
          <w:rFonts w:ascii="Times New Roman" w:hAnsi="Times New Roman" w:cs="Times New Roman"/>
        </w:rPr>
        <w:t xml:space="preserve">необходимо </w:t>
      </w:r>
      <w:r w:rsidR="00165D4D" w:rsidRPr="00C97794">
        <w:rPr>
          <w:rFonts w:ascii="Times New Roman" w:hAnsi="Times New Roman" w:cs="Times New Roman"/>
        </w:rPr>
        <w:t>с помощью поиска найти справочник полномочий и перейти в него.</w:t>
      </w:r>
      <w:r>
        <w:rPr>
          <w:rFonts w:ascii="Times New Roman" w:hAnsi="Times New Roman" w:cs="Times New Roman"/>
        </w:rPr>
        <w:t xml:space="preserve"> Н</w:t>
      </w:r>
      <w:r w:rsidR="00165D4D" w:rsidRPr="00C97794">
        <w:rPr>
          <w:rFonts w:ascii="Times New Roman" w:hAnsi="Times New Roman" w:cs="Times New Roman"/>
        </w:rPr>
        <w:t xml:space="preserve">а вкладке значений нажать на кнопку </w:t>
      </w:r>
      <w:r w:rsidR="007F1F11">
        <w:rPr>
          <w:rFonts w:ascii="Times New Roman" w:hAnsi="Times New Roman" w:cs="Times New Roman"/>
        </w:rPr>
        <w:t>«</w:t>
      </w:r>
      <w:r w:rsidR="007F1F11" w:rsidRPr="0029794A">
        <w:rPr>
          <w:rFonts w:ascii="Times New Roman" w:hAnsi="Times New Roman" w:cs="Times New Roman"/>
        </w:rPr>
        <w:t>Добавить»</w:t>
      </w:r>
      <w:r w:rsidR="00165D4D" w:rsidRPr="0029794A">
        <w:rPr>
          <w:rFonts w:ascii="Times New Roman" w:hAnsi="Times New Roman" w:cs="Times New Roman"/>
        </w:rPr>
        <w:t xml:space="preserve"> (</w:t>
      </w:r>
      <w:r w:rsidR="0029794A" w:rsidRPr="00EE71B7">
        <w:rPr>
          <w:rFonts w:ascii="Times New Roman" w:hAnsi="Times New Roman" w:cs="Times New Roman"/>
        </w:rPr>
        <w:fldChar w:fldCharType="begin"/>
      </w:r>
      <w:r w:rsidR="0029794A" w:rsidRPr="0029794A">
        <w:rPr>
          <w:rFonts w:ascii="Times New Roman" w:hAnsi="Times New Roman" w:cs="Times New Roman"/>
        </w:rPr>
        <w:instrText xml:space="preserve"> REF _Ref100586217 \h </w:instrText>
      </w:r>
      <w:r w:rsidR="0029794A">
        <w:rPr>
          <w:rFonts w:ascii="Times New Roman" w:hAnsi="Times New Roman" w:cs="Times New Roman"/>
        </w:rPr>
        <w:instrText xml:space="preserve"> \* MERGEFORMAT </w:instrText>
      </w:r>
      <w:r w:rsidR="0029794A" w:rsidRPr="00EE71B7">
        <w:rPr>
          <w:rFonts w:ascii="Times New Roman" w:hAnsi="Times New Roman" w:cs="Times New Roman"/>
        </w:rPr>
      </w:r>
      <w:r w:rsidR="0029794A" w:rsidRPr="00EE71B7">
        <w:rPr>
          <w:rFonts w:ascii="Times New Roman" w:hAnsi="Times New Roman" w:cs="Times New Roman"/>
        </w:rPr>
        <w:fldChar w:fldCharType="separate"/>
      </w:r>
      <w:r w:rsidR="0029794A" w:rsidRPr="00EE71B7">
        <w:rPr>
          <w:rFonts w:ascii="Times New Roman" w:hAnsi="Times New Roman" w:cs="Times New Roman"/>
        </w:rPr>
        <w:t xml:space="preserve">Рисунок </w:t>
      </w:r>
      <w:r w:rsidR="0029794A" w:rsidRPr="00EE71B7">
        <w:rPr>
          <w:rFonts w:ascii="Times New Roman" w:hAnsi="Times New Roman" w:cs="Times New Roman"/>
          <w:noProof/>
        </w:rPr>
        <w:t>6</w:t>
      </w:r>
      <w:r w:rsidR="0029794A" w:rsidRPr="00EE71B7">
        <w:rPr>
          <w:rFonts w:ascii="Times New Roman" w:hAnsi="Times New Roman" w:cs="Times New Roman"/>
        </w:rPr>
        <w:fldChar w:fldCharType="end"/>
      </w:r>
      <w:r w:rsidR="00165D4D" w:rsidRPr="00EE71B7">
        <w:rPr>
          <w:rFonts w:ascii="Times New Roman" w:hAnsi="Times New Roman" w:cs="Times New Roman"/>
        </w:rPr>
        <w:fldChar w:fldCharType="begin"/>
      </w:r>
      <w:r w:rsidR="00165D4D" w:rsidRPr="0029794A">
        <w:rPr>
          <w:rFonts w:ascii="Times New Roman" w:hAnsi="Times New Roman" w:cs="Times New Roman"/>
        </w:rPr>
        <w:instrText xml:space="preserve"> REF _Ref99988919 \h  \* MERGEFORMAT </w:instrText>
      </w:r>
      <w:r w:rsidR="00165D4D" w:rsidRPr="00EE71B7">
        <w:rPr>
          <w:rFonts w:ascii="Times New Roman" w:hAnsi="Times New Roman" w:cs="Times New Roman"/>
        </w:rPr>
      </w:r>
      <w:r w:rsidR="00165D4D" w:rsidRPr="00EE71B7">
        <w:rPr>
          <w:rFonts w:ascii="Times New Roman" w:hAnsi="Times New Roman" w:cs="Times New Roman"/>
        </w:rPr>
        <w:fldChar w:fldCharType="end"/>
      </w:r>
      <w:r w:rsidR="00165D4D" w:rsidRPr="0029794A">
        <w:rPr>
          <w:rFonts w:ascii="Times New Roman" w:hAnsi="Times New Roman" w:cs="Times New Roman"/>
        </w:rPr>
        <w:t>). Откроется форма создания новой записи (</w:t>
      </w:r>
      <w:r w:rsidR="0029794A" w:rsidRPr="00EE71B7">
        <w:rPr>
          <w:rFonts w:ascii="Times New Roman" w:hAnsi="Times New Roman" w:cs="Times New Roman"/>
        </w:rPr>
        <w:fldChar w:fldCharType="begin"/>
      </w:r>
      <w:r w:rsidR="0029794A" w:rsidRPr="0029794A">
        <w:rPr>
          <w:rFonts w:ascii="Times New Roman" w:hAnsi="Times New Roman" w:cs="Times New Roman"/>
        </w:rPr>
        <w:instrText xml:space="preserve"> REF _Ref100586211 \h </w:instrText>
      </w:r>
      <w:r w:rsidR="0029794A">
        <w:rPr>
          <w:rFonts w:ascii="Times New Roman" w:hAnsi="Times New Roman" w:cs="Times New Roman"/>
        </w:rPr>
        <w:instrText xml:space="preserve"> \* MERGEFORMAT </w:instrText>
      </w:r>
      <w:r w:rsidR="0029794A" w:rsidRPr="00EE71B7">
        <w:rPr>
          <w:rFonts w:ascii="Times New Roman" w:hAnsi="Times New Roman" w:cs="Times New Roman"/>
        </w:rPr>
      </w:r>
      <w:r w:rsidR="0029794A" w:rsidRPr="00EE71B7">
        <w:rPr>
          <w:rFonts w:ascii="Times New Roman" w:hAnsi="Times New Roman" w:cs="Times New Roman"/>
        </w:rPr>
        <w:fldChar w:fldCharType="separate"/>
      </w:r>
      <w:r w:rsidR="0029794A" w:rsidRPr="00EE71B7">
        <w:rPr>
          <w:rFonts w:ascii="Times New Roman" w:hAnsi="Times New Roman" w:cs="Times New Roman"/>
        </w:rPr>
        <w:t xml:space="preserve">Рисунок </w:t>
      </w:r>
      <w:r w:rsidR="0029794A" w:rsidRPr="00EE71B7">
        <w:rPr>
          <w:rFonts w:ascii="Times New Roman" w:hAnsi="Times New Roman" w:cs="Times New Roman"/>
          <w:noProof/>
        </w:rPr>
        <w:t>7</w:t>
      </w:r>
      <w:r w:rsidR="0029794A" w:rsidRPr="00EE71B7">
        <w:rPr>
          <w:rFonts w:ascii="Times New Roman" w:hAnsi="Times New Roman" w:cs="Times New Roman"/>
        </w:rPr>
        <w:fldChar w:fldCharType="end"/>
      </w:r>
      <w:r w:rsidR="00165D4D" w:rsidRPr="00EE71B7">
        <w:rPr>
          <w:rFonts w:ascii="Times New Roman" w:hAnsi="Times New Roman" w:cs="Times New Roman"/>
        </w:rPr>
        <w:fldChar w:fldCharType="begin"/>
      </w:r>
      <w:r w:rsidR="00165D4D" w:rsidRPr="0029794A">
        <w:rPr>
          <w:rFonts w:ascii="Times New Roman" w:hAnsi="Times New Roman" w:cs="Times New Roman"/>
        </w:rPr>
        <w:instrText xml:space="preserve"> REF _Ref99988925 \h  \* MERGEFORMAT </w:instrText>
      </w:r>
      <w:r w:rsidR="00165D4D" w:rsidRPr="00EE71B7">
        <w:rPr>
          <w:rFonts w:ascii="Times New Roman" w:hAnsi="Times New Roman" w:cs="Times New Roman"/>
        </w:rPr>
      </w:r>
      <w:r w:rsidR="00165D4D" w:rsidRPr="00EE71B7">
        <w:rPr>
          <w:rFonts w:ascii="Times New Roman" w:hAnsi="Times New Roman" w:cs="Times New Roman"/>
        </w:rPr>
        <w:fldChar w:fldCharType="end"/>
      </w:r>
      <w:r w:rsidR="00165D4D" w:rsidRPr="0029794A">
        <w:rPr>
          <w:rFonts w:ascii="Times New Roman" w:hAnsi="Times New Roman" w:cs="Times New Roman"/>
        </w:rPr>
        <w:t>).</w:t>
      </w:r>
    </w:p>
    <w:p w14:paraId="6DBCE191" w14:textId="77777777" w:rsidR="00E204E5" w:rsidRPr="00C97794" w:rsidRDefault="00E204E5" w:rsidP="00165D4D">
      <w:pPr>
        <w:pStyle w:val="14"/>
        <w:keepNext/>
        <w:ind w:firstLine="0"/>
        <w:rPr>
          <w:rFonts w:ascii="Times New Roman" w:hAnsi="Times New Roman" w:cs="Times New Roman"/>
          <w:noProof/>
        </w:rPr>
      </w:pPr>
    </w:p>
    <w:p w14:paraId="3C6CC093" w14:textId="09CD6102" w:rsidR="0029794A" w:rsidRDefault="00513285">
      <w:pPr>
        <w:pStyle w:val="14"/>
        <w:keepNext/>
        <w:ind w:firstLine="0"/>
      </w:pPr>
      <w:r>
        <w:rPr>
          <w:noProof/>
        </w:rPr>
        <w:drawing>
          <wp:inline distT="0" distB="0" distL="0" distR="0" wp14:anchorId="602334B7" wp14:editId="25F3E420">
            <wp:extent cx="6210300" cy="469836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криншот 07-06-2022 15595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FC96" w14:textId="0896BE62" w:rsidR="00D90978" w:rsidRPr="00C97794" w:rsidRDefault="0029794A" w:rsidP="00EE71B7">
      <w:pPr>
        <w:pStyle w:val="a8"/>
        <w:jc w:val="both"/>
        <w:rPr>
          <w:b w:val="0"/>
          <w:bCs w:val="0"/>
          <w:szCs w:val="24"/>
          <w:lang w:val="ru-RU"/>
        </w:rPr>
      </w:pPr>
      <w:bookmarkStart w:id="9" w:name="_Ref100586217"/>
      <w:r w:rsidRPr="008D569C">
        <w:rPr>
          <w:lang w:val="ru-RU"/>
        </w:rPr>
        <w:t xml:space="preserve">Рисунок </w:t>
      </w:r>
      <w:r>
        <w:rPr>
          <w:b w:val="0"/>
          <w:bCs w:val="0"/>
        </w:rP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rPr>
          <w:b w:val="0"/>
          <w:bCs w:val="0"/>
        </w:rPr>
        <w:fldChar w:fldCharType="separate"/>
      </w:r>
      <w:r w:rsidRPr="008D569C">
        <w:rPr>
          <w:noProof/>
          <w:lang w:val="ru-RU"/>
        </w:rPr>
        <w:t>6</w:t>
      </w:r>
      <w:r>
        <w:rPr>
          <w:b w:val="0"/>
          <w:bCs w:val="0"/>
        </w:rPr>
        <w:fldChar w:fldCharType="end"/>
      </w:r>
      <w:bookmarkEnd w:id="9"/>
      <w:r>
        <w:rPr>
          <w:b w:val="0"/>
          <w:bCs w:val="0"/>
          <w:szCs w:val="24"/>
          <w:lang w:val="ru-RU"/>
        </w:rPr>
        <w:t xml:space="preserve"> </w:t>
      </w:r>
      <w:r w:rsidR="00D90978" w:rsidRPr="00C97794">
        <w:rPr>
          <w:b w:val="0"/>
          <w:bCs w:val="0"/>
          <w:szCs w:val="24"/>
          <w:lang w:val="ru-RU"/>
        </w:rPr>
        <w:t>– Справочник полномочий в ЕСНСИ.</w:t>
      </w:r>
    </w:p>
    <w:p w14:paraId="4273D64A" w14:textId="30B72F32" w:rsidR="00D90978" w:rsidRDefault="00D90978" w:rsidP="00D90978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На форме создания новой записи заполнить атрибуты нового полномочия</w:t>
      </w:r>
      <w:r w:rsidR="007F1F11" w:rsidRPr="007F1F11">
        <w:rPr>
          <w:rFonts w:ascii="Times New Roman" w:hAnsi="Times New Roman" w:cs="Times New Roman"/>
        </w:rPr>
        <w:t xml:space="preserve"> </w:t>
      </w:r>
      <w:r w:rsidR="007F1F11" w:rsidRPr="00C97794">
        <w:rPr>
          <w:rFonts w:ascii="Times New Roman" w:hAnsi="Times New Roman" w:cs="Times New Roman"/>
        </w:rPr>
        <w:t xml:space="preserve">и нажать на кнопку </w:t>
      </w:r>
      <w:r w:rsidR="007F1F11">
        <w:rPr>
          <w:rFonts w:ascii="Times New Roman" w:hAnsi="Times New Roman" w:cs="Times New Roman"/>
        </w:rPr>
        <w:t>«Сохранить»</w:t>
      </w:r>
      <w:r w:rsidR="007F1F11" w:rsidRPr="00C97794">
        <w:rPr>
          <w:rFonts w:ascii="Times New Roman" w:hAnsi="Times New Roman" w:cs="Times New Roman"/>
        </w:rPr>
        <w:t>.</w:t>
      </w:r>
      <w:r w:rsidR="007F1F11">
        <w:rPr>
          <w:rFonts w:ascii="Times New Roman" w:hAnsi="Times New Roman" w:cs="Times New Roman"/>
        </w:rPr>
        <w:t xml:space="preserve"> Ограничения создания полномочий описаны в </w:t>
      </w:r>
      <w:r w:rsidRPr="00C97794">
        <w:rPr>
          <w:rFonts w:ascii="Times New Roman" w:hAnsi="Times New Roman" w:cs="Times New Roman"/>
        </w:rPr>
        <w:t>таблице (</w:t>
      </w:r>
      <w:r w:rsidRPr="00C97794">
        <w:rPr>
          <w:rFonts w:ascii="Times New Roman" w:hAnsi="Times New Roman" w:cs="Times New Roman"/>
        </w:rPr>
        <w:fldChar w:fldCharType="begin"/>
      </w:r>
      <w:r w:rsidRPr="00C97794">
        <w:rPr>
          <w:rFonts w:ascii="Times New Roman" w:hAnsi="Times New Roman" w:cs="Times New Roman"/>
        </w:rPr>
        <w:instrText xml:space="preserve"> REF _Ref99625005 \h  \* MERGEFORMAT </w:instrText>
      </w:r>
      <w:r w:rsidRPr="00C97794">
        <w:rPr>
          <w:rFonts w:ascii="Times New Roman" w:hAnsi="Times New Roman" w:cs="Times New Roman"/>
        </w:rPr>
      </w:r>
      <w:r w:rsidRPr="00C97794">
        <w:rPr>
          <w:rFonts w:ascii="Times New Roman" w:hAnsi="Times New Roman" w:cs="Times New Roman"/>
        </w:rPr>
        <w:fldChar w:fldCharType="separate"/>
      </w:r>
      <w:r w:rsidR="00456BC1" w:rsidRPr="00C97794">
        <w:rPr>
          <w:rFonts w:ascii="Times New Roman" w:hAnsi="Times New Roman" w:cs="Times New Roman"/>
        </w:rPr>
        <w:t xml:space="preserve">Таблица </w:t>
      </w:r>
      <w:r w:rsidR="00456BC1" w:rsidRPr="00C97794">
        <w:rPr>
          <w:rFonts w:ascii="Times New Roman" w:hAnsi="Times New Roman" w:cs="Times New Roman"/>
          <w:noProof/>
        </w:rPr>
        <w:t>2</w:t>
      </w:r>
      <w:r w:rsidRPr="00C97794">
        <w:rPr>
          <w:rFonts w:ascii="Times New Roman" w:hAnsi="Times New Roman" w:cs="Times New Roman"/>
        </w:rPr>
        <w:fldChar w:fldCharType="end"/>
      </w:r>
      <w:r w:rsidRPr="00C97794">
        <w:rPr>
          <w:rFonts w:ascii="Times New Roman" w:hAnsi="Times New Roman" w:cs="Times New Roman"/>
        </w:rPr>
        <w:t>)</w:t>
      </w:r>
      <w:r w:rsidR="007F1F11">
        <w:rPr>
          <w:rFonts w:ascii="Times New Roman" w:hAnsi="Times New Roman" w:cs="Times New Roman"/>
        </w:rPr>
        <w:t>.</w:t>
      </w:r>
    </w:p>
    <w:p w14:paraId="3365B31C" w14:textId="07F918DF" w:rsidR="00B70F57" w:rsidRPr="00C97794" w:rsidRDefault="00B70F57" w:rsidP="00D17454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в справочнике</w:t>
      </w:r>
      <w:r w:rsidRPr="00B70F57">
        <w:rPr>
          <w:rFonts w:ascii="Times New Roman" w:hAnsi="Times New Roman" w:cs="Times New Roman"/>
        </w:rPr>
        <w:t xml:space="preserve"> не должны содержать символы «&lt;» и «&gt;» (XML</w:t>
      </w:r>
      <w:r>
        <w:rPr>
          <w:rFonts w:ascii="Times New Roman" w:hAnsi="Times New Roman" w:cs="Times New Roman"/>
        </w:rPr>
        <w:t>-</w:t>
      </w:r>
      <w:r w:rsidRPr="00B70F57">
        <w:rPr>
          <w:rFonts w:ascii="Times New Roman" w:hAnsi="Times New Roman" w:cs="Times New Roman"/>
        </w:rPr>
        <w:t>инъекции)</w:t>
      </w:r>
      <w:r>
        <w:rPr>
          <w:rFonts w:ascii="Times New Roman" w:hAnsi="Times New Roman" w:cs="Times New Roman"/>
        </w:rPr>
        <w:t>.</w:t>
      </w:r>
    </w:p>
    <w:p w14:paraId="79DD241D" w14:textId="77777777" w:rsidR="0029794A" w:rsidRDefault="00D90978">
      <w:pPr>
        <w:pStyle w:val="14"/>
        <w:keepNext/>
      </w:pPr>
      <w:r w:rsidRPr="00C9779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1D00A2A" wp14:editId="616EFADD">
            <wp:extent cx="4267200" cy="72009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9171" cy="720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6E96" w14:textId="3CF08DA9" w:rsidR="00D0440E" w:rsidRPr="008D569C" w:rsidRDefault="0029794A" w:rsidP="00EE71B7">
      <w:pPr>
        <w:pStyle w:val="a8"/>
        <w:jc w:val="both"/>
        <w:rPr>
          <w:lang w:val="ru-RU"/>
        </w:rPr>
        <w:sectPr w:rsidR="00D0440E" w:rsidRPr="008D569C" w:rsidSect="0032005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10" w:name="_Ref100586211"/>
      <w:r w:rsidRPr="008D569C">
        <w:rPr>
          <w:lang w:val="ru-RU"/>
        </w:rPr>
        <w:t xml:space="preserve">Рисунок </w:t>
      </w:r>
      <w:r>
        <w:rPr>
          <w:b w:val="0"/>
          <w:bCs w:val="0"/>
        </w:rP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rPr>
          <w:b w:val="0"/>
          <w:bCs w:val="0"/>
        </w:rPr>
        <w:fldChar w:fldCharType="separate"/>
      </w:r>
      <w:r w:rsidRPr="008D569C">
        <w:rPr>
          <w:noProof/>
          <w:lang w:val="ru-RU"/>
        </w:rPr>
        <w:t>7</w:t>
      </w:r>
      <w:r>
        <w:rPr>
          <w:b w:val="0"/>
          <w:bCs w:val="0"/>
        </w:rPr>
        <w:fldChar w:fldCharType="end"/>
      </w:r>
      <w:bookmarkEnd w:id="10"/>
      <w:r>
        <w:rPr>
          <w:lang w:val="ru-RU"/>
        </w:rPr>
        <w:t xml:space="preserve"> </w:t>
      </w:r>
      <w:r w:rsidR="00D90978" w:rsidRPr="00EE71B7">
        <w:rPr>
          <w:b w:val="0"/>
          <w:bCs w:val="0"/>
          <w:lang w:val="ru-RU"/>
        </w:rPr>
        <w:t>– Форма создания нового полномочия в ЕСНСИ.</w:t>
      </w:r>
    </w:p>
    <w:p w14:paraId="4D8A3FEC" w14:textId="5D853FA4" w:rsidR="00D90978" w:rsidRPr="00C97794" w:rsidRDefault="00D90978" w:rsidP="00D90978">
      <w:pPr>
        <w:pStyle w:val="a8"/>
        <w:keepNext/>
        <w:jc w:val="right"/>
        <w:rPr>
          <w:b w:val="0"/>
          <w:bCs w:val="0"/>
          <w:szCs w:val="24"/>
          <w:lang w:val="ru-RU"/>
        </w:rPr>
      </w:pPr>
      <w:bookmarkStart w:id="11" w:name="_Ref99625005"/>
      <w:r w:rsidRPr="00C97794">
        <w:rPr>
          <w:b w:val="0"/>
          <w:bCs w:val="0"/>
          <w:szCs w:val="24"/>
          <w:lang w:val="ru-RU"/>
        </w:rPr>
        <w:lastRenderedPageBreak/>
        <w:t xml:space="preserve">Таблица </w:t>
      </w:r>
      <w:r w:rsidRPr="00C97794">
        <w:rPr>
          <w:b w:val="0"/>
          <w:bCs w:val="0"/>
          <w:szCs w:val="24"/>
        </w:rPr>
        <w:fldChar w:fldCharType="begin"/>
      </w:r>
      <w:r w:rsidRPr="00C97794">
        <w:rPr>
          <w:b w:val="0"/>
          <w:bCs w:val="0"/>
          <w:szCs w:val="24"/>
          <w:lang w:val="ru-RU"/>
        </w:rPr>
        <w:instrText xml:space="preserve"> </w:instrText>
      </w:r>
      <w:r w:rsidRPr="00C97794">
        <w:rPr>
          <w:b w:val="0"/>
          <w:bCs w:val="0"/>
          <w:szCs w:val="24"/>
        </w:rPr>
        <w:instrText>SEQ</w:instrText>
      </w:r>
      <w:r w:rsidRPr="00C97794">
        <w:rPr>
          <w:b w:val="0"/>
          <w:bCs w:val="0"/>
          <w:szCs w:val="24"/>
          <w:lang w:val="ru-RU"/>
        </w:rPr>
        <w:instrText xml:space="preserve"> Таблица \* </w:instrText>
      </w:r>
      <w:r w:rsidRPr="00C97794">
        <w:rPr>
          <w:b w:val="0"/>
          <w:bCs w:val="0"/>
          <w:szCs w:val="24"/>
        </w:rPr>
        <w:instrText>ARABIC</w:instrText>
      </w:r>
      <w:r w:rsidRPr="00C97794">
        <w:rPr>
          <w:b w:val="0"/>
          <w:bCs w:val="0"/>
          <w:szCs w:val="24"/>
          <w:lang w:val="ru-RU"/>
        </w:rPr>
        <w:instrText xml:space="preserve"> </w:instrText>
      </w:r>
      <w:r w:rsidRPr="00C97794">
        <w:rPr>
          <w:b w:val="0"/>
          <w:bCs w:val="0"/>
          <w:szCs w:val="24"/>
        </w:rPr>
        <w:fldChar w:fldCharType="separate"/>
      </w:r>
      <w:r w:rsidR="00456BC1" w:rsidRPr="00EF163F">
        <w:rPr>
          <w:b w:val="0"/>
          <w:bCs w:val="0"/>
          <w:noProof/>
          <w:szCs w:val="24"/>
          <w:lang w:val="ru-RU"/>
        </w:rPr>
        <w:t>2</w:t>
      </w:r>
      <w:r w:rsidRPr="00C97794">
        <w:rPr>
          <w:b w:val="0"/>
          <w:bCs w:val="0"/>
          <w:szCs w:val="24"/>
        </w:rPr>
        <w:fldChar w:fldCharType="end"/>
      </w:r>
      <w:bookmarkEnd w:id="11"/>
      <w:r w:rsidRPr="00C97794">
        <w:rPr>
          <w:b w:val="0"/>
          <w:bCs w:val="0"/>
          <w:szCs w:val="24"/>
          <w:lang w:val="ru-RU"/>
        </w:rPr>
        <w:t>. Атрибуты справочника полномочий в ЕСНСИ (</w:t>
      </w:r>
      <w:r w:rsidRPr="00C97794">
        <w:rPr>
          <w:b w:val="0"/>
          <w:bCs w:val="0"/>
          <w:szCs w:val="24"/>
        </w:rPr>
        <w:t>POWER</w:t>
      </w:r>
      <w:r w:rsidRPr="00C97794">
        <w:rPr>
          <w:b w:val="0"/>
          <w:bCs w:val="0"/>
          <w:szCs w:val="24"/>
          <w:lang w:val="ru-RU"/>
        </w:rPr>
        <w:t>_</w:t>
      </w:r>
      <w:r w:rsidRPr="00C97794">
        <w:rPr>
          <w:b w:val="0"/>
          <w:bCs w:val="0"/>
          <w:szCs w:val="24"/>
        </w:rPr>
        <w:t>PWR</w:t>
      </w:r>
      <w:r w:rsidRPr="00C97794">
        <w:rPr>
          <w:b w:val="0"/>
          <w:bCs w:val="0"/>
          <w:szCs w:val="24"/>
          <w:lang w:val="ru-RU"/>
        </w:rPr>
        <w:t>_</w:t>
      </w:r>
      <w:r w:rsidRPr="00C97794">
        <w:rPr>
          <w:b w:val="0"/>
          <w:bCs w:val="0"/>
          <w:szCs w:val="24"/>
        </w:rPr>
        <w:t>CLASS</w:t>
      </w:r>
      <w:r w:rsidRPr="00C97794">
        <w:rPr>
          <w:b w:val="0"/>
          <w:bCs w:val="0"/>
          <w:szCs w:val="24"/>
          <w:lang w:val="ru-RU"/>
        </w:rPr>
        <w:t>).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74"/>
        <w:gridCol w:w="2382"/>
        <w:gridCol w:w="839"/>
        <w:gridCol w:w="9665"/>
      </w:tblGrid>
      <w:tr w:rsidR="00D90978" w:rsidRPr="00C97794" w14:paraId="33E84A1B" w14:textId="77777777" w:rsidTr="009E15C5">
        <w:trPr>
          <w:tblHeader/>
        </w:trPr>
        <w:tc>
          <w:tcPr>
            <w:tcW w:w="575" w:type="pct"/>
            <w:shd w:val="clear" w:color="auto" w:fill="D9E2F3" w:themeFill="accent1" w:themeFillTint="33"/>
          </w:tcPr>
          <w:p w14:paraId="4BC31734" w14:textId="77777777" w:rsidR="00D90978" w:rsidRPr="00C97794" w:rsidRDefault="00D90978" w:rsidP="009E15C5">
            <w:pPr>
              <w:rPr>
                <w:b/>
                <w:bCs/>
              </w:rPr>
            </w:pPr>
            <w:proofErr w:type="spellStart"/>
            <w:r w:rsidRPr="00C97794">
              <w:rPr>
                <w:b/>
                <w:bCs/>
              </w:rPr>
              <w:t>Атрибут</w:t>
            </w:r>
            <w:proofErr w:type="spellEnd"/>
            <w:r w:rsidRPr="00C97794">
              <w:rPr>
                <w:b/>
                <w:bCs/>
              </w:rPr>
              <w:t xml:space="preserve"> в ЕСНСИ</w:t>
            </w:r>
          </w:p>
        </w:tc>
        <w:tc>
          <w:tcPr>
            <w:tcW w:w="818" w:type="pct"/>
            <w:shd w:val="clear" w:color="auto" w:fill="D9E2F3" w:themeFill="accent1" w:themeFillTint="33"/>
          </w:tcPr>
          <w:p w14:paraId="165DF0E6" w14:textId="77777777" w:rsidR="00D90978" w:rsidRPr="00C97794" w:rsidRDefault="00D90978" w:rsidP="009E15C5">
            <w:pPr>
              <w:rPr>
                <w:b/>
                <w:bCs/>
              </w:rPr>
            </w:pPr>
            <w:proofErr w:type="spellStart"/>
            <w:r w:rsidRPr="00C97794">
              <w:rPr>
                <w:b/>
                <w:bCs/>
              </w:rPr>
              <w:t>Наименование</w:t>
            </w:r>
            <w:proofErr w:type="spellEnd"/>
            <w:r w:rsidRPr="00C97794">
              <w:rPr>
                <w:b/>
                <w:bCs/>
              </w:rPr>
              <w:t xml:space="preserve"> </w:t>
            </w:r>
            <w:proofErr w:type="spellStart"/>
            <w:r w:rsidRPr="00C97794">
              <w:rPr>
                <w:b/>
                <w:bCs/>
              </w:rPr>
              <w:t>атрибута</w:t>
            </w:r>
            <w:proofErr w:type="spellEnd"/>
            <w:r w:rsidRPr="00C97794">
              <w:rPr>
                <w:b/>
                <w:bCs/>
              </w:rPr>
              <w:t xml:space="preserve"> ЕСНСИ</w:t>
            </w:r>
          </w:p>
        </w:tc>
        <w:tc>
          <w:tcPr>
            <w:tcW w:w="288" w:type="pct"/>
            <w:shd w:val="clear" w:color="auto" w:fill="D9E2F3" w:themeFill="accent1" w:themeFillTint="33"/>
          </w:tcPr>
          <w:p w14:paraId="2CEF5437" w14:textId="77777777" w:rsidR="00D90978" w:rsidRPr="00C97794" w:rsidRDefault="00D90978" w:rsidP="009E15C5">
            <w:pPr>
              <w:rPr>
                <w:b/>
                <w:bCs/>
              </w:rPr>
            </w:pPr>
            <w:proofErr w:type="spellStart"/>
            <w:r w:rsidRPr="00C97794">
              <w:rPr>
                <w:b/>
                <w:bCs/>
              </w:rPr>
              <w:t>Обязательность</w:t>
            </w:r>
            <w:proofErr w:type="spellEnd"/>
          </w:p>
        </w:tc>
        <w:tc>
          <w:tcPr>
            <w:tcW w:w="3318" w:type="pct"/>
            <w:shd w:val="clear" w:color="auto" w:fill="D9E2F3" w:themeFill="accent1" w:themeFillTint="33"/>
          </w:tcPr>
          <w:p w14:paraId="747E7F58" w14:textId="77777777" w:rsidR="00D90978" w:rsidRPr="00C97794" w:rsidRDefault="00D90978" w:rsidP="00EE71B7">
            <w:pPr>
              <w:jc w:val="both"/>
              <w:rPr>
                <w:b/>
                <w:bCs/>
                <w:lang w:val="ru-RU"/>
              </w:rPr>
            </w:pPr>
            <w:proofErr w:type="spellStart"/>
            <w:r w:rsidRPr="00C97794">
              <w:rPr>
                <w:b/>
                <w:bCs/>
              </w:rPr>
              <w:t>Комментари</w:t>
            </w:r>
            <w:proofErr w:type="spellEnd"/>
            <w:r w:rsidRPr="00C97794">
              <w:rPr>
                <w:b/>
                <w:bCs/>
                <w:lang w:val="ru-RU"/>
              </w:rPr>
              <w:t>й/Ограничения</w:t>
            </w:r>
          </w:p>
        </w:tc>
      </w:tr>
      <w:tr w:rsidR="00D90978" w:rsidRPr="00C97794" w14:paraId="7F0E4533" w14:textId="77777777" w:rsidTr="009E15C5">
        <w:tc>
          <w:tcPr>
            <w:tcW w:w="575" w:type="pct"/>
            <w:shd w:val="clear" w:color="auto" w:fill="FFFFFF" w:themeFill="background1"/>
          </w:tcPr>
          <w:p w14:paraId="716FC074" w14:textId="77777777" w:rsidR="00D90978" w:rsidRPr="00C97794" w:rsidRDefault="00D90978" w:rsidP="009E15C5">
            <w:r w:rsidRPr="00C97794">
              <w:t>CODE</w:t>
            </w:r>
          </w:p>
        </w:tc>
        <w:tc>
          <w:tcPr>
            <w:tcW w:w="818" w:type="pct"/>
            <w:shd w:val="clear" w:color="auto" w:fill="FFFFFF" w:themeFill="background1"/>
          </w:tcPr>
          <w:p w14:paraId="67370964" w14:textId="77777777" w:rsidR="00D90978" w:rsidRPr="00C97794" w:rsidRDefault="00D90978" w:rsidP="009E15C5">
            <w:r w:rsidRPr="00C97794">
              <w:t>Код полномочия</w:t>
            </w:r>
          </w:p>
        </w:tc>
        <w:tc>
          <w:tcPr>
            <w:tcW w:w="288" w:type="pct"/>
            <w:shd w:val="clear" w:color="auto" w:fill="FFFFFF" w:themeFill="background1"/>
          </w:tcPr>
          <w:p w14:paraId="457026DB" w14:textId="77777777" w:rsidR="00D90978" w:rsidRPr="00C97794" w:rsidRDefault="00D90978" w:rsidP="009E15C5">
            <w:proofErr w:type="spellStart"/>
            <w:r w:rsidRPr="00C97794">
              <w:t>Да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7A8F7E1D" w14:textId="59A317AA" w:rsidR="00D90978" w:rsidRPr="00C97794" w:rsidRDefault="00D90978">
            <w:pPr>
              <w:jc w:val="both"/>
              <w:rPr>
                <w:lang w:val="ru-RU"/>
              </w:rPr>
            </w:pPr>
            <w:r w:rsidRPr="00C97794">
              <w:rPr>
                <w:lang w:val="ru-RU"/>
              </w:rPr>
              <w:t xml:space="preserve">Формат кода утвержден в Порядке ведения Классификатора. Должен быть уникальным и формироваться с использованием иерархического метода классификации и последовательного метода кодирования. </w:t>
            </w:r>
          </w:p>
          <w:p w14:paraId="6DE62794" w14:textId="77777777" w:rsidR="00D90978" w:rsidRPr="00C97794" w:rsidRDefault="00D90978">
            <w:pPr>
              <w:jc w:val="both"/>
              <w:rPr>
                <w:lang w:val="ru-RU"/>
              </w:rPr>
            </w:pPr>
            <w:r w:rsidRPr="00C97794">
              <w:rPr>
                <w:lang w:val="ru-RU"/>
              </w:rPr>
              <w:t xml:space="preserve">Код полномочия состоит из следующих структурных единиц: </w:t>
            </w:r>
          </w:p>
          <w:p w14:paraId="31893B26" w14:textId="77777777" w:rsidR="00D90978" w:rsidRPr="001B4F67" w:rsidRDefault="00D90978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группы и/или</w:t>
            </w:r>
          </w:p>
          <w:p w14:paraId="78AEE74F" w14:textId="77777777" w:rsidR="00D90978" w:rsidRPr="001B4F67" w:rsidRDefault="00D90978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подгруппы,</w:t>
            </w:r>
          </w:p>
          <w:p w14:paraId="68ECBEFA" w14:textId="77777777" w:rsidR="00D90978" w:rsidRPr="001B4F67" w:rsidRDefault="00D90978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мнемоника полномочия.</w:t>
            </w:r>
          </w:p>
          <w:p w14:paraId="7968109F" w14:textId="77777777" w:rsidR="00D90978" w:rsidRDefault="00D90978">
            <w:pPr>
              <w:jc w:val="both"/>
              <w:rPr>
                <w:ins w:id="12" w:author="Sharkova, Mariya" w:date="2022-06-07T16:43:00Z"/>
                <w:lang w:val="ru-RU"/>
              </w:rPr>
            </w:pPr>
            <w:r w:rsidRPr="008D569C">
              <w:rPr>
                <w:lang w:val="ru-RU"/>
              </w:rPr>
              <w:t xml:space="preserve">Например: код группы 1_код подгруппы 1_ …_код подгруппы </w:t>
            </w:r>
            <w:r w:rsidRPr="00EA19C6">
              <w:t>n</w:t>
            </w:r>
            <w:r w:rsidRPr="008D569C">
              <w:rPr>
                <w:lang w:val="ru-RU"/>
              </w:rPr>
              <w:t>_мнемоника полномочия</w:t>
            </w:r>
            <w:r w:rsidR="007E464A" w:rsidRPr="008D569C">
              <w:rPr>
                <w:lang w:val="ru-RU"/>
              </w:rPr>
              <w:t>.</w:t>
            </w:r>
          </w:p>
          <w:p w14:paraId="647F3482" w14:textId="12950185" w:rsidR="00A5681F" w:rsidRPr="00EA19C6" w:rsidRDefault="00A5681F">
            <w:pPr>
              <w:jc w:val="both"/>
              <w:rPr>
                <w:lang w:val="ru-RU"/>
              </w:rPr>
            </w:pPr>
          </w:p>
        </w:tc>
      </w:tr>
      <w:tr w:rsidR="00D90978" w:rsidRPr="00C97794" w14:paraId="6B228857" w14:textId="77777777" w:rsidTr="009E15C5">
        <w:tc>
          <w:tcPr>
            <w:tcW w:w="575" w:type="pct"/>
            <w:shd w:val="clear" w:color="auto" w:fill="FFFFFF" w:themeFill="background1"/>
          </w:tcPr>
          <w:p w14:paraId="6181BDE5" w14:textId="77777777" w:rsidR="00D90978" w:rsidRPr="00C97794" w:rsidRDefault="00D90978" w:rsidP="009E15C5">
            <w:r w:rsidRPr="00C97794">
              <w:t>MNEMONIC</w:t>
            </w:r>
          </w:p>
        </w:tc>
        <w:tc>
          <w:tcPr>
            <w:tcW w:w="818" w:type="pct"/>
            <w:shd w:val="clear" w:color="auto" w:fill="FFFFFF" w:themeFill="background1"/>
          </w:tcPr>
          <w:p w14:paraId="495EEA82" w14:textId="77777777" w:rsidR="00D90978" w:rsidRPr="00C97794" w:rsidRDefault="00D90978" w:rsidP="009E15C5">
            <w:proofErr w:type="spellStart"/>
            <w:r w:rsidRPr="00C97794">
              <w:t>Мнемоника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полномочия</w:t>
            </w:r>
            <w:proofErr w:type="spellEnd"/>
          </w:p>
        </w:tc>
        <w:tc>
          <w:tcPr>
            <w:tcW w:w="288" w:type="pct"/>
            <w:shd w:val="clear" w:color="auto" w:fill="FFFFFF" w:themeFill="background1"/>
          </w:tcPr>
          <w:p w14:paraId="595761C7" w14:textId="77777777" w:rsidR="00D90978" w:rsidRPr="00C97794" w:rsidRDefault="00D90978" w:rsidP="009E15C5">
            <w:proofErr w:type="spellStart"/>
            <w:r w:rsidRPr="00C97794">
              <w:t>Да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084F065C" w14:textId="17033F04" w:rsidR="00D90978" w:rsidRPr="00C97794" w:rsidRDefault="00D90978">
            <w:pPr>
              <w:jc w:val="both"/>
              <w:rPr>
                <w:lang w:val="ru-RU"/>
              </w:rPr>
            </w:pPr>
            <w:r w:rsidRPr="00C97794">
              <w:rPr>
                <w:lang w:val="ru-RU"/>
              </w:rPr>
              <w:t xml:space="preserve">Должна быть уникальной для всех </w:t>
            </w:r>
            <w:r w:rsidR="0008050C">
              <w:rPr>
                <w:lang w:val="ru-RU"/>
              </w:rPr>
              <w:t xml:space="preserve">записей </w:t>
            </w:r>
            <w:r w:rsidRPr="00C97794">
              <w:rPr>
                <w:lang w:val="ru-RU"/>
              </w:rPr>
              <w:t>справочник</w:t>
            </w:r>
            <w:r w:rsidR="0008050C">
              <w:rPr>
                <w:lang w:val="ru-RU"/>
              </w:rPr>
              <w:t>а</w:t>
            </w:r>
            <w:r w:rsidRPr="00C97794">
              <w:rPr>
                <w:lang w:val="ru-RU"/>
              </w:rPr>
              <w:t xml:space="preserve"> полномочий</w:t>
            </w:r>
            <w:r w:rsidR="00060A4F">
              <w:rPr>
                <w:lang w:val="ru-RU"/>
              </w:rPr>
              <w:t xml:space="preserve"> (</w:t>
            </w:r>
            <w:r w:rsidR="00060A4F" w:rsidRPr="00C97794">
              <w:rPr>
                <w:lang w:val="ru-RU"/>
              </w:rPr>
              <w:t>POWER_</w:t>
            </w:r>
            <w:r w:rsidR="00060A4F" w:rsidRPr="00C97794">
              <w:t>PWR</w:t>
            </w:r>
            <w:r w:rsidR="00060A4F" w:rsidRPr="00C97794">
              <w:rPr>
                <w:lang w:val="ru-RU"/>
              </w:rPr>
              <w:t>_</w:t>
            </w:r>
            <w:r w:rsidR="00060A4F">
              <w:t>CLASS</w:t>
            </w:r>
            <w:r w:rsidR="00060A4F">
              <w:rPr>
                <w:lang w:val="ru-RU"/>
              </w:rPr>
              <w:t>)</w:t>
            </w:r>
            <w:r w:rsidRPr="00C97794">
              <w:rPr>
                <w:lang w:val="ru-RU"/>
              </w:rPr>
              <w:t>.</w:t>
            </w:r>
          </w:p>
          <w:p w14:paraId="5AB39C96" w14:textId="168ACBC0" w:rsidR="00D90978" w:rsidRPr="00C97794" w:rsidRDefault="00D90978">
            <w:pPr>
              <w:jc w:val="both"/>
              <w:rPr>
                <w:lang w:val="ru-RU"/>
              </w:rPr>
            </w:pPr>
            <w:r w:rsidRPr="006C02F3">
              <w:rPr>
                <w:u w:val="single"/>
                <w:lang w:val="ru-RU"/>
              </w:rPr>
              <w:t xml:space="preserve">Мнемоника </w:t>
            </w:r>
            <w:ins w:id="13" w:author="Sharkova, Mariya" w:date="2022-06-07T16:43:00Z">
              <w:r w:rsidR="00A5681F">
                <w:rPr>
                  <w:u w:val="single"/>
                  <w:lang w:val="ru-RU"/>
                </w:rPr>
                <w:t>должна</w:t>
              </w:r>
            </w:ins>
            <w:del w:id="14" w:author="Sharkova, Mariya" w:date="2022-06-07T16:43:00Z">
              <w:r w:rsidRPr="006C02F3" w:rsidDel="00A5681F">
                <w:rPr>
                  <w:u w:val="single"/>
                  <w:lang w:val="ru-RU"/>
                </w:rPr>
                <w:delText>может</w:delText>
              </w:r>
            </w:del>
            <w:r w:rsidRPr="006C02F3">
              <w:rPr>
                <w:u w:val="single"/>
                <w:lang w:val="ru-RU"/>
              </w:rPr>
              <w:t xml:space="preserve"> содержать:</w:t>
            </w:r>
            <w:r w:rsidRPr="00C97794">
              <w:rPr>
                <w:lang w:val="ru-RU"/>
              </w:rPr>
              <w:t xml:space="preserve"> латинские буквы в верхнем регистре, цифры, знак подчеркивания, знак тире. Длина минимум 3</w:t>
            </w:r>
            <w:r w:rsidR="00060A4F">
              <w:rPr>
                <w:lang w:val="ru-RU"/>
              </w:rPr>
              <w:t xml:space="preserve"> символа</w:t>
            </w:r>
            <w:r w:rsidRPr="00C97794">
              <w:rPr>
                <w:lang w:val="ru-RU"/>
              </w:rPr>
              <w:t>, максимум 32 символа.</w:t>
            </w:r>
          </w:p>
          <w:p w14:paraId="378B03EE" w14:textId="58DB25F2" w:rsidR="00D90978" w:rsidRPr="00C97794" w:rsidRDefault="00D90978">
            <w:pPr>
              <w:jc w:val="both"/>
              <w:rPr>
                <w:lang w:val="ru-RU"/>
              </w:rPr>
            </w:pPr>
            <w:r w:rsidRPr="00C97794">
              <w:rPr>
                <w:lang w:val="ru-RU"/>
              </w:rPr>
              <w:t xml:space="preserve">Нужна для интеграции с </w:t>
            </w:r>
            <w:r w:rsidR="006C02F3">
              <w:rPr>
                <w:lang w:val="ru-RU"/>
              </w:rPr>
              <w:t>платформой полномочий</w:t>
            </w:r>
            <w:r w:rsidRPr="00C97794">
              <w:rPr>
                <w:lang w:val="ru-RU"/>
              </w:rPr>
              <w:t xml:space="preserve"> ЕСИА</w:t>
            </w:r>
            <w:r w:rsidR="007E464A">
              <w:rPr>
                <w:lang w:val="ru-RU"/>
              </w:rPr>
              <w:t>.</w:t>
            </w:r>
          </w:p>
        </w:tc>
      </w:tr>
      <w:tr w:rsidR="00D90978" w:rsidRPr="00C97794" w14:paraId="0804782B" w14:textId="77777777" w:rsidTr="009E15C5">
        <w:tc>
          <w:tcPr>
            <w:tcW w:w="575" w:type="pct"/>
            <w:shd w:val="clear" w:color="auto" w:fill="FFFFFF" w:themeFill="background1"/>
          </w:tcPr>
          <w:p w14:paraId="26D56B5E" w14:textId="77777777" w:rsidR="00D90978" w:rsidRPr="00C97794" w:rsidRDefault="00D90978" w:rsidP="009E15C5">
            <w:r w:rsidRPr="00C97794">
              <w:t>NAME</w:t>
            </w:r>
          </w:p>
        </w:tc>
        <w:tc>
          <w:tcPr>
            <w:tcW w:w="818" w:type="pct"/>
            <w:shd w:val="clear" w:color="auto" w:fill="FFFFFF" w:themeFill="background1"/>
          </w:tcPr>
          <w:p w14:paraId="6484AF11" w14:textId="77777777" w:rsidR="00D90978" w:rsidRPr="00C97794" w:rsidRDefault="00D90978" w:rsidP="009E15C5">
            <w:proofErr w:type="spellStart"/>
            <w:r w:rsidRPr="00C97794">
              <w:t>Содержание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полномочия</w:t>
            </w:r>
            <w:proofErr w:type="spellEnd"/>
          </w:p>
        </w:tc>
        <w:tc>
          <w:tcPr>
            <w:tcW w:w="288" w:type="pct"/>
            <w:shd w:val="clear" w:color="auto" w:fill="FFFFFF" w:themeFill="background1"/>
          </w:tcPr>
          <w:p w14:paraId="513D08AD" w14:textId="77777777" w:rsidR="00D90978" w:rsidRPr="00C97794" w:rsidRDefault="00D90978" w:rsidP="009E15C5">
            <w:proofErr w:type="spellStart"/>
            <w:r w:rsidRPr="00C97794">
              <w:t>Да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2D82A519" w14:textId="580DE272" w:rsidR="00D90978" w:rsidRPr="007E464A" w:rsidRDefault="00D90978">
            <w:pPr>
              <w:jc w:val="both"/>
              <w:rPr>
                <w:lang w:val="ru-RU"/>
              </w:rPr>
            </w:pPr>
            <w:proofErr w:type="spellStart"/>
            <w:r w:rsidRPr="00C97794">
              <w:t>Кр</w:t>
            </w:r>
            <w:r w:rsidR="007F1F11">
              <w:rPr>
                <w:lang w:val="ru-RU"/>
              </w:rPr>
              <w:t>аткое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содержание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полномочия</w:t>
            </w:r>
            <w:proofErr w:type="spellEnd"/>
            <w:r w:rsidR="007E464A">
              <w:rPr>
                <w:lang w:val="ru-RU"/>
              </w:rPr>
              <w:t>.</w:t>
            </w:r>
          </w:p>
        </w:tc>
      </w:tr>
      <w:tr w:rsidR="00D90978" w:rsidRPr="00C97794" w14:paraId="429503AA" w14:textId="77777777" w:rsidTr="009E15C5">
        <w:tc>
          <w:tcPr>
            <w:tcW w:w="575" w:type="pct"/>
            <w:shd w:val="clear" w:color="auto" w:fill="FFFFFF" w:themeFill="background1"/>
          </w:tcPr>
          <w:p w14:paraId="2E82B30F" w14:textId="77777777" w:rsidR="00D90978" w:rsidRPr="00C97794" w:rsidRDefault="00D90978" w:rsidP="009E15C5">
            <w:r w:rsidRPr="00C97794">
              <w:t>DESCRIPTION</w:t>
            </w:r>
          </w:p>
        </w:tc>
        <w:tc>
          <w:tcPr>
            <w:tcW w:w="818" w:type="pct"/>
            <w:shd w:val="clear" w:color="auto" w:fill="FFFFFF" w:themeFill="background1"/>
          </w:tcPr>
          <w:p w14:paraId="671C0B15" w14:textId="77777777" w:rsidR="00D90978" w:rsidRPr="00C97794" w:rsidRDefault="00D90978" w:rsidP="009E15C5">
            <w:r w:rsidRPr="00C97794">
              <w:t>Описание полномочия</w:t>
            </w:r>
          </w:p>
        </w:tc>
        <w:tc>
          <w:tcPr>
            <w:tcW w:w="288" w:type="pct"/>
            <w:shd w:val="clear" w:color="auto" w:fill="FFFFFF" w:themeFill="background1"/>
          </w:tcPr>
          <w:p w14:paraId="39E20D28" w14:textId="77777777" w:rsidR="00D90978" w:rsidRPr="00C97794" w:rsidRDefault="00D90978" w:rsidP="009E15C5">
            <w:proofErr w:type="spellStart"/>
            <w:r w:rsidRPr="00C97794">
              <w:t>Нет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301F79EB" w14:textId="27B505BC" w:rsidR="00D90978" w:rsidRPr="00C97794" w:rsidRDefault="005032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Подробное</w:t>
            </w:r>
            <w:r w:rsidR="00D90978" w:rsidRPr="00C97794">
              <w:rPr>
                <w:lang w:val="ru-RU"/>
              </w:rPr>
              <w:t xml:space="preserve"> содержание полномочия</w:t>
            </w:r>
            <w:r w:rsidR="007E464A">
              <w:rPr>
                <w:lang w:val="ru-RU"/>
              </w:rPr>
              <w:t>.</w:t>
            </w:r>
          </w:p>
        </w:tc>
      </w:tr>
      <w:tr w:rsidR="00D90978" w:rsidRPr="00C97794" w14:paraId="43017A2E" w14:textId="77777777" w:rsidTr="009E15C5">
        <w:tc>
          <w:tcPr>
            <w:tcW w:w="575" w:type="pct"/>
            <w:shd w:val="clear" w:color="auto" w:fill="FFFFFF" w:themeFill="background1"/>
          </w:tcPr>
          <w:p w14:paraId="69BA5BAF" w14:textId="77777777" w:rsidR="00D90978" w:rsidRPr="00C97794" w:rsidRDefault="00D90978" w:rsidP="009E15C5">
            <w:r w:rsidRPr="00C97794">
              <w:t>GROUP</w:t>
            </w:r>
          </w:p>
        </w:tc>
        <w:tc>
          <w:tcPr>
            <w:tcW w:w="818" w:type="pct"/>
            <w:shd w:val="clear" w:color="auto" w:fill="FFFFFF" w:themeFill="background1"/>
          </w:tcPr>
          <w:p w14:paraId="2D5C3AFE" w14:textId="77777777" w:rsidR="00D90978" w:rsidRPr="00C97794" w:rsidRDefault="00D90978" w:rsidP="009E15C5">
            <w:r w:rsidRPr="00C97794">
              <w:t xml:space="preserve">Группа/ </w:t>
            </w:r>
            <w:proofErr w:type="spellStart"/>
            <w:r w:rsidRPr="00C97794">
              <w:t>подгруппа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полномочия</w:t>
            </w:r>
            <w:proofErr w:type="spellEnd"/>
          </w:p>
        </w:tc>
        <w:tc>
          <w:tcPr>
            <w:tcW w:w="288" w:type="pct"/>
            <w:shd w:val="clear" w:color="auto" w:fill="FFFFFF" w:themeFill="background1"/>
          </w:tcPr>
          <w:p w14:paraId="464FE3C3" w14:textId="77777777" w:rsidR="00D90978" w:rsidRPr="00C97794" w:rsidRDefault="00D90978" w:rsidP="009E15C5">
            <w:proofErr w:type="spellStart"/>
            <w:r w:rsidRPr="00C97794">
              <w:t>Да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0EEF7B6F" w14:textId="10C1BC5E" w:rsidR="00D90978" w:rsidRDefault="005107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Идентификатор </w:t>
            </w:r>
            <w:r w:rsidR="00D90978" w:rsidRPr="00C97794">
              <w:t>ID</w:t>
            </w:r>
            <w:r w:rsidR="00D90978" w:rsidRPr="00C97794">
              <w:rPr>
                <w:lang w:val="ru-RU"/>
              </w:rPr>
              <w:t xml:space="preserve"> группы/подгруппы, в которую включено полномочие (поле </w:t>
            </w:r>
            <w:r w:rsidR="00D90978" w:rsidRPr="00C97794">
              <w:t>ID</w:t>
            </w:r>
            <w:r w:rsidR="00D90978" w:rsidRPr="00C97794">
              <w:rPr>
                <w:lang w:val="ru-RU"/>
              </w:rPr>
              <w:t xml:space="preserve"> из справочника групп полномочий POWER_</w:t>
            </w:r>
            <w:r w:rsidR="00D90978" w:rsidRPr="00C97794">
              <w:t>PWR</w:t>
            </w:r>
            <w:r w:rsidR="00D90978" w:rsidRPr="00C97794">
              <w:rPr>
                <w:lang w:val="ru-RU"/>
              </w:rPr>
              <w:t>_</w:t>
            </w:r>
            <w:r w:rsidR="00D90978" w:rsidRPr="00C97794">
              <w:t>GROUP</w:t>
            </w:r>
            <w:r w:rsidR="00D90978" w:rsidRPr="00C97794">
              <w:rPr>
                <w:lang w:val="ru-RU"/>
              </w:rPr>
              <w:t>)</w:t>
            </w:r>
            <w:r w:rsidR="00A44B42">
              <w:rPr>
                <w:lang w:val="ru-RU"/>
              </w:rPr>
              <w:t>.</w:t>
            </w:r>
          </w:p>
          <w:p w14:paraId="6BA8ED53" w14:textId="77777777" w:rsidR="00A44B42" w:rsidRPr="00A44B42" w:rsidRDefault="00A44B42">
            <w:pPr>
              <w:jc w:val="both"/>
              <w:rPr>
                <w:lang w:val="ru-RU"/>
              </w:rPr>
            </w:pPr>
            <w:r w:rsidRPr="00A44B42">
              <w:rPr>
                <w:lang w:val="ru-RU"/>
              </w:rPr>
              <w:t>Вхождение полномочия в группы:</w:t>
            </w:r>
          </w:p>
          <w:p w14:paraId="4AA57B91" w14:textId="61E121B9" w:rsidR="00A44B42" w:rsidRPr="001B4F67" w:rsidRDefault="00A44B4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Полномочие может входить только в одну группу;</w:t>
            </w:r>
          </w:p>
          <w:p w14:paraId="4982519A" w14:textId="7A65A48F" w:rsidR="00A44B42" w:rsidRPr="001B4F67" w:rsidRDefault="00A44B4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Полномочие может входить только в группу, которая не содержит дочерних подгрупп;</w:t>
            </w:r>
          </w:p>
          <w:p w14:paraId="01E1803E" w14:textId="1D817858" w:rsidR="00A44B42" w:rsidRPr="00EE71B7" w:rsidRDefault="00A44B42">
            <w:pPr>
              <w:pStyle w:val="a3"/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1B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Полномочие может переходить из группы в группу. </w:t>
            </w:r>
            <w:r w:rsidR="00F040A3" w:rsidRPr="001B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этого нужно вручную прописать друго</w:t>
            </w:r>
            <w:r w:rsidR="00510707" w:rsidRPr="001B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="00024F90" w:rsidRPr="001B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идентификатор</w:t>
            </w:r>
            <w:r w:rsidR="00F040A3" w:rsidRPr="001B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ID группы/подгруппы</w:t>
            </w:r>
            <w:r w:rsidR="007E464A" w:rsidRPr="001B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90978" w:rsidRPr="00C97794" w14:paraId="2A6A7507" w14:textId="77777777" w:rsidTr="009E15C5">
        <w:tc>
          <w:tcPr>
            <w:tcW w:w="575" w:type="pct"/>
            <w:shd w:val="clear" w:color="auto" w:fill="FFFFFF" w:themeFill="background1"/>
          </w:tcPr>
          <w:p w14:paraId="2AB8FE45" w14:textId="77777777" w:rsidR="00D90978" w:rsidRPr="00C97794" w:rsidRDefault="00D90978" w:rsidP="009E15C5">
            <w:r w:rsidRPr="00C97794">
              <w:lastRenderedPageBreak/>
              <w:t>NSI_ID</w:t>
            </w:r>
          </w:p>
        </w:tc>
        <w:tc>
          <w:tcPr>
            <w:tcW w:w="818" w:type="pct"/>
            <w:shd w:val="clear" w:color="auto" w:fill="FFFFFF" w:themeFill="background1"/>
          </w:tcPr>
          <w:p w14:paraId="15FF7975" w14:textId="77777777" w:rsidR="00D90978" w:rsidRPr="00C97794" w:rsidRDefault="00D90978" w:rsidP="009E15C5">
            <w:proofErr w:type="spellStart"/>
            <w:r w:rsidRPr="00C97794">
              <w:t>Мнемоника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системы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владельца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полномочия</w:t>
            </w:r>
            <w:proofErr w:type="spellEnd"/>
          </w:p>
        </w:tc>
        <w:tc>
          <w:tcPr>
            <w:tcW w:w="288" w:type="pct"/>
            <w:shd w:val="clear" w:color="auto" w:fill="FFFFFF" w:themeFill="background1"/>
          </w:tcPr>
          <w:p w14:paraId="04E32F8F" w14:textId="77777777" w:rsidR="00D90978" w:rsidRPr="00C97794" w:rsidRDefault="00D90978" w:rsidP="009E15C5">
            <w:proofErr w:type="spellStart"/>
            <w:r w:rsidRPr="00C97794">
              <w:t>Да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06A38F5C" w14:textId="40D77235" w:rsidR="00060A4F" w:rsidRPr="00EE71B7" w:rsidRDefault="00060A4F" w:rsidP="00EE71B7">
            <w:pPr>
              <w:jc w:val="both"/>
              <w:rPr>
                <w:lang w:val="ru-RU"/>
              </w:rPr>
            </w:pPr>
            <w:r w:rsidRPr="008D569C">
              <w:rPr>
                <w:lang w:val="ru-RU"/>
              </w:rPr>
              <w:t>Владелец у полномочия может быть только один (множественность значений недопустима)</w:t>
            </w:r>
            <w:r w:rsidR="00214BA6">
              <w:rPr>
                <w:lang w:val="ru-RU"/>
              </w:rPr>
              <w:t>.</w:t>
            </w:r>
          </w:p>
          <w:p w14:paraId="1AA44151" w14:textId="5D678BD3" w:rsidR="00060A4F" w:rsidRPr="00EE71B7" w:rsidRDefault="00060A4F" w:rsidP="00EE71B7">
            <w:pPr>
              <w:jc w:val="both"/>
              <w:rPr>
                <w:lang w:val="ru-RU"/>
              </w:rPr>
            </w:pPr>
            <w:r w:rsidRPr="008D569C">
              <w:rPr>
                <w:lang w:val="ru-RU"/>
              </w:rPr>
              <w:t xml:space="preserve">Система владельца полномочия должна быть зарегистрирована в ЕСИА (если система не указана, то при загрузке в ЕСИА </w:t>
            </w:r>
            <w:r w:rsidR="006F4D12" w:rsidRPr="008D569C">
              <w:rPr>
                <w:lang w:val="ru-RU"/>
              </w:rPr>
              <w:t xml:space="preserve">заполняется </w:t>
            </w:r>
            <w:r w:rsidRPr="008D569C">
              <w:rPr>
                <w:lang w:val="ru-RU"/>
              </w:rPr>
              <w:t>мнемоник</w:t>
            </w:r>
            <w:r w:rsidR="006F4D12" w:rsidRPr="008D569C">
              <w:rPr>
                <w:lang w:val="ru-RU"/>
              </w:rPr>
              <w:t>а</w:t>
            </w:r>
            <w:r w:rsidRPr="008D569C">
              <w:rPr>
                <w:lang w:val="ru-RU"/>
              </w:rPr>
              <w:t xml:space="preserve"> </w:t>
            </w:r>
            <w:r w:rsidR="002C550D">
              <w:rPr>
                <w:lang w:val="ru-RU"/>
              </w:rPr>
              <w:t>«</w:t>
            </w:r>
            <w:r w:rsidRPr="00EE71B7">
              <w:t>ESIA</w:t>
            </w:r>
            <w:r w:rsidR="002C550D">
              <w:rPr>
                <w:lang w:val="ru-RU"/>
              </w:rPr>
              <w:t>»</w:t>
            </w:r>
            <w:r w:rsidRPr="008D569C">
              <w:rPr>
                <w:lang w:val="ru-RU"/>
              </w:rPr>
              <w:t>)</w:t>
            </w:r>
            <w:r w:rsidR="00584887" w:rsidRPr="008D569C">
              <w:rPr>
                <w:lang w:val="ru-RU"/>
              </w:rPr>
              <w:t>.</w:t>
            </w:r>
          </w:p>
        </w:tc>
      </w:tr>
      <w:tr w:rsidR="00D90978" w:rsidRPr="00C97794" w14:paraId="7B06D174" w14:textId="77777777" w:rsidTr="009E15C5">
        <w:tc>
          <w:tcPr>
            <w:tcW w:w="575" w:type="pct"/>
            <w:shd w:val="clear" w:color="auto" w:fill="FFFFFF" w:themeFill="background1"/>
          </w:tcPr>
          <w:p w14:paraId="511854A6" w14:textId="77777777" w:rsidR="00D90978" w:rsidRPr="00C97794" w:rsidRDefault="00D90978" w:rsidP="009E15C5">
            <w:r w:rsidRPr="00C97794">
              <w:t>STARTED</w:t>
            </w:r>
          </w:p>
        </w:tc>
        <w:tc>
          <w:tcPr>
            <w:tcW w:w="818" w:type="pct"/>
            <w:shd w:val="clear" w:color="auto" w:fill="FFFFFF" w:themeFill="background1"/>
          </w:tcPr>
          <w:p w14:paraId="2D744C9B" w14:textId="77777777" w:rsidR="00D90978" w:rsidRPr="00C97794" w:rsidRDefault="00D90978" w:rsidP="009E15C5">
            <w:pPr>
              <w:rPr>
                <w:lang w:val="ru-RU"/>
              </w:rPr>
            </w:pPr>
            <w:r w:rsidRPr="00C97794">
              <w:rPr>
                <w:lang w:val="ru-RU"/>
              </w:rPr>
              <w:t>Дата включения полномочия в классификатор</w:t>
            </w:r>
          </w:p>
        </w:tc>
        <w:tc>
          <w:tcPr>
            <w:tcW w:w="288" w:type="pct"/>
            <w:shd w:val="clear" w:color="auto" w:fill="FFFFFF" w:themeFill="background1"/>
          </w:tcPr>
          <w:p w14:paraId="61ABAA27" w14:textId="77777777" w:rsidR="00D90978" w:rsidRPr="00C97794" w:rsidRDefault="00D90978" w:rsidP="009E15C5">
            <w:proofErr w:type="spellStart"/>
            <w:r w:rsidRPr="00C97794">
              <w:t>Да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7D3DD91A" w14:textId="0F885A95" w:rsidR="006A342E" w:rsidRDefault="00A44B42" w:rsidP="00EE71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Заполняется</w:t>
            </w:r>
            <w:r w:rsidRPr="00A44B42">
              <w:rPr>
                <w:lang w:val="ru-RU"/>
              </w:rPr>
              <w:t xml:space="preserve"> только текущ</w:t>
            </w:r>
            <w:r w:rsidR="00B2432A">
              <w:rPr>
                <w:lang w:val="ru-RU"/>
              </w:rPr>
              <w:t>ей</w:t>
            </w:r>
            <w:r w:rsidRPr="00A44B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дат</w:t>
            </w:r>
            <w:r w:rsidR="00B2432A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</w:t>
            </w:r>
            <w:r w:rsidRPr="00A44B42">
              <w:rPr>
                <w:lang w:val="ru-RU"/>
              </w:rPr>
              <w:t>(то есть, нельзя завести</w:t>
            </w:r>
            <w:r w:rsidR="006A342E" w:rsidRPr="006A342E">
              <w:rPr>
                <w:lang w:val="ru-RU"/>
              </w:rPr>
              <w:t xml:space="preserve"> </w:t>
            </w:r>
            <w:r w:rsidR="006A342E">
              <w:rPr>
                <w:lang w:val="ru-RU"/>
              </w:rPr>
              <w:t>заводить полномочие</w:t>
            </w:r>
            <w:r w:rsidRPr="00A44B42">
              <w:rPr>
                <w:lang w:val="ru-RU"/>
              </w:rPr>
              <w:t xml:space="preserve"> «задним числом» или «заранее»)</w:t>
            </w:r>
            <w:r w:rsidR="00B2432A">
              <w:rPr>
                <w:lang w:val="ru-RU"/>
              </w:rPr>
              <w:t>.</w:t>
            </w:r>
          </w:p>
          <w:p w14:paraId="11AB7DD3" w14:textId="2C8ABF6E" w:rsidR="00173B30" w:rsidRPr="00C97794" w:rsidRDefault="006C02F3" w:rsidP="00EE71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Используется д</w:t>
            </w:r>
            <w:r w:rsidR="00A44B42" w:rsidRPr="00C97794">
              <w:rPr>
                <w:lang w:val="ru-RU"/>
              </w:rPr>
              <w:t>ля соблюдения положений приказа</w:t>
            </w:r>
            <w:r w:rsidR="00B2432A">
              <w:rPr>
                <w:lang w:val="ru-RU"/>
              </w:rPr>
              <w:t xml:space="preserve">. </w:t>
            </w:r>
            <w:r w:rsidR="00D90978" w:rsidRPr="00C97794">
              <w:rPr>
                <w:lang w:val="ru-RU"/>
              </w:rPr>
              <w:t xml:space="preserve">Для интеграции </w:t>
            </w:r>
            <w:r w:rsidR="00096A4B">
              <w:rPr>
                <w:lang w:val="ru-RU"/>
              </w:rPr>
              <w:t xml:space="preserve">с ЕСИА </w:t>
            </w:r>
            <w:r w:rsidR="00D90978" w:rsidRPr="00C97794">
              <w:rPr>
                <w:lang w:val="ru-RU"/>
              </w:rPr>
              <w:t xml:space="preserve">не </w:t>
            </w:r>
            <w:r w:rsidR="00173B30">
              <w:rPr>
                <w:lang w:val="ru-RU"/>
              </w:rPr>
              <w:t>используется</w:t>
            </w:r>
            <w:r w:rsidR="00243DDA">
              <w:rPr>
                <w:lang w:val="ru-RU"/>
              </w:rPr>
              <w:t>.</w:t>
            </w:r>
          </w:p>
        </w:tc>
      </w:tr>
      <w:tr w:rsidR="00D90978" w:rsidRPr="00C97794" w14:paraId="0C7B50AE" w14:textId="77777777" w:rsidTr="009E15C5">
        <w:tc>
          <w:tcPr>
            <w:tcW w:w="575" w:type="pct"/>
            <w:shd w:val="clear" w:color="auto" w:fill="FFFFFF" w:themeFill="background1"/>
          </w:tcPr>
          <w:p w14:paraId="4F9E4C1F" w14:textId="77777777" w:rsidR="00D90978" w:rsidRPr="00C97794" w:rsidRDefault="00D90978" w:rsidP="009E15C5">
            <w:r w:rsidRPr="00C97794">
              <w:t>REVOKED</w:t>
            </w:r>
          </w:p>
        </w:tc>
        <w:tc>
          <w:tcPr>
            <w:tcW w:w="818" w:type="pct"/>
            <w:shd w:val="clear" w:color="auto" w:fill="FFFFFF" w:themeFill="background1"/>
          </w:tcPr>
          <w:p w14:paraId="06DB1A35" w14:textId="77777777" w:rsidR="00D90978" w:rsidRPr="00C97794" w:rsidRDefault="00D90978" w:rsidP="009E15C5">
            <w:proofErr w:type="spellStart"/>
            <w:r w:rsidRPr="00C97794">
              <w:t>Дата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отзыва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полномочия</w:t>
            </w:r>
            <w:proofErr w:type="spellEnd"/>
          </w:p>
        </w:tc>
        <w:tc>
          <w:tcPr>
            <w:tcW w:w="288" w:type="pct"/>
            <w:shd w:val="clear" w:color="auto" w:fill="FFFFFF" w:themeFill="background1"/>
          </w:tcPr>
          <w:p w14:paraId="1E8907AC" w14:textId="77777777" w:rsidR="00D90978" w:rsidRPr="00C97794" w:rsidRDefault="00D90978" w:rsidP="009E15C5">
            <w:proofErr w:type="spellStart"/>
            <w:r w:rsidRPr="00C97794">
              <w:t>Нет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3D9D66D5" w14:textId="61DEAD69" w:rsidR="006A342E" w:rsidRDefault="00D90978" w:rsidP="00EE71B7">
            <w:pPr>
              <w:jc w:val="both"/>
              <w:rPr>
                <w:lang w:val="ru-RU"/>
              </w:rPr>
            </w:pPr>
            <w:r w:rsidRPr="00C97794">
              <w:rPr>
                <w:lang w:val="ru-RU"/>
              </w:rPr>
              <w:t>Отзывать полномочие можно только текущей датой!</w:t>
            </w:r>
          </w:p>
          <w:p w14:paraId="09F80F9B" w14:textId="5A7EC129" w:rsidR="00D90978" w:rsidRPr="00C97794" w:rsidRDefault="006A342E" w:rsidP="00EE71B7">
            <w:pPr>
              <w:jc w:val="both"/>
              <w:rPr>
                <w:lang w:val="ru-RU"/>
              </w:rPr>
            </w:pPr>
            <w:r w:rsidRPr="00A44B42">
              <w:rPr>
                <w:lang w:val="ru-RU"/>
              </w:rPr>
              <w:t>Отзыв полномочия влечет за собой автоматический отзыв всех доверенностей</w:t>
            </w:r>
            <w:r>
              <w:rPr>
                <w:lang w:val="ru-RU"/>
              </w:rPr>
              <w:t xml:space="preserve"> в ЕСИА</w:t>
            </w:r>
            <w:r w:rsidRPr="00A44B42">
              <w:rPr>
                <w:lang w:val="ru-RU"/>
              </w:rPr>
              <w:t>, содержащих данное полномочие</w:t>
            </w:r>
            <w:r>
              <w:rPr>
                <w:lang w:val="ru-RU"/>
              </w:rPr>
              <w:t>.</w:t>
            </w:r>
          </w:p>
        </w:tc>
      </w:tr>
      <w:tr w:rsidR="00D90978" w:rsidRPr="00C97794" w14:paraId="66F0CDFB" w14:textId="77777777" w:rsidTr="009E15C5">
        <w:tc>
          <w:tcPr>
            <w:tcW w:w="575" w:type="pct"/>
            <w:shd w:val="clear" w:color="auto" w:fill="FFFFFF" w:themeFill="background1"/>
          </w:tcPr>
          <w:p w14:paraId="71D2CC7E" w14:textId="77777777" w:rsidR="00D90978" w:rsidRPr="00C97794" w:rsidRDefault="00D90978" w:rsidP="009E15C5">
            <w:r w:rsidRPr="00C97794">
              <w:t>EXP</w:t>
            </w:r>
          </w:p>
        </w:tc>
        <w:tc>
          <w:tcPr>
            <w:tcW w:w="818" w:type="pct"/>
            <w:shd w:val="clear" w:color="auto" w:fill="FFFFFF" w:themeFill="background1"/>
          </w:tcPr>
          <w:p w14:paraId="3EFC0133" w14:textId="77777777" w:rsidR="00D90978" w:rsidRPr="00C97794" w:rsidRDefault="00D90978" w:rsidP="009E15C5">
            <w:pPr>
              <w:rPr>
                <w:lang w:val="ru-RU"/>
              </w:rPr>
            </w:pPr>
            <w:r w:rsidRPr="00C97794">
              <w:rPr>
                <w:lang w:val="ru-RU"/>
              </w:rPr>
              <w:t>Максимальный срок действия доверенности (в днях)</w:t>
            </w:r>
          </w:p>
        </w:tc>
        <w:tc>
          <w:tcPr>
            <w:tcW w:w="288" w:type="pct"/>
            <w:shd w:val="clear" w:color="auto" w:fill="FFFFFF" w:themeFill="background1"/>
          </w:tcPr>
          <w:p w14:paraId="64C6CC14" w14:textId="77777777" w:rsidR="00D90978" w:rsidRPr="00C97794" w:rsidRDefault="00D90978" w:rsidP="009E15C5">
            <w:proofErr w:type="spellStart"/>
            <w:r w:rsidRPr="00C97794">
              <w:t>Нет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39901134" w14:textId="6C23C8F9" w:rsidR="00D90978" w:rsidRPr="00C97794" w:rsidRDefault="00D90978" w:rsidP="00EE71B7">
            <w:pPr>
              <w:jc w:val="both"/>
              <w:rPr>
                <w:lang w:val="ru-RU"/>
              </w:rPr>
            </w:pPr>
            <w:r w:rsidRPr="00C97794">
              <w:rPr>
                <w:lang w:val="ru-RU"/>
              </w:rPr>
              <w:t>Если</w:t>
            </w:r>
            <w:r w:rsidR="00B87EEB">
              <w:rPr>
                <w:lang w:val="ru-RU"/>
              </w:rPr>
              <w:t xml:space="preserve"> в доверенности</w:t>
            </w:r>
            <w:r w:rsidRPr="00C97794">
              <w:rPr>
                <w:lang w:val="ru-RU"/>
              </w:rPr>
              <w:t xml:space="preserve"> </w:t>
            </w:r>
            <w:r w:rsidR="00B87EEB" w:rsidRPr="00C97794">
              <w:rPr>
                <w:lang w:val="ru-RU"/>
              </w:rPr>
              <w:t xml:space="preserve">несколько </w:t>
            </w:r>
            <w:r w:rsidRPr="00C97794">
              <w:rPr>
                <w:lang w:val="ru-RU"/>
              </w:rPr>
              <w:t xml:space="preserve">полномочий, то берется минимальный </w:t>
            </w:r>
            <w:r w:rsidR="00173B30">
              <w:rPr>
                <w:lang w:val="ru-RU"/>
              </w:rPr>
              <w:t xml:space="preserve">срок </w:t>
            </w:r>
            <w:r w:rsidRPr="00C97794">
              <w:rPr>
                <w:lang w:val="ru-RU"/>
              </w:rPr>
              <w:t>из всех полномочий</w:t>
            </w:r>
            <w:r w:rsidR="00B87EEB">
              <w:rPr>
                <w:lang w:val="ru-RU"/>
              </w:rPr>
              <w:t>.</w:t>
            </w:r>
            <w:r w:rsidRPr="00C97794">
              <w:rPr>
                <w:lang w:val="ru-RU"/>
              </w:rPr>
              <w:br/>
              <w:t xml:space="preserve">Если </w:t>
            </w:r>
            <w:r w:rsidR="00173B30">
              <w:rPr>
                <w:lang w:val="ru-RU"/>
              </w:rPr>
              <w:t xml:space="preserve">срок </w:t>
            </w:r>
            <w:r w:rsidR="003D52E9">
              <w:rPr>
                <w:lang w:val="ru-RU"/>
              </w:rPr>
              <w:t>не указан</w:t>
            </w:r>
            <w:r w:rsidRPr="00C97794">
              <w:rPr>
                <w:lang w:val="ru-RU"/>
              </w:rPr>
              <w:t>, то доверенность потенциально бессрочная (</w:t>
            </w:r>
            <w:r w:rsidR="003D52E9">
              <w:rPr>
                <w:lang w:val="ru-RU"/>
              </w:rPr>
              <w:t xml:space="preserve">если </w:t>
            </w:r>
            <w:r w:rsidRPr="00C97794">
              <w:rPr>
                <w:lang w:val="ru-RU"/>
              </w:rPr>
              <w:t xml:space="preserve">при выдаче </w:t>
            </w:r>
            <w:r w:rsidR="00173B30">
              <w:rPr>
                <w:lang w:val="ru-RU"/>
              </w:rPr>
              <w:t xml:space="preserve">доверенности </w:t>
            </w:r>
            <w:r w:rsidR="003D52E9">
              <w:rPr>
                <w:lang w:val="ru-RU"/>
              </w:rPr>
              <w:t>не</w:t>
            </w:r>
            <w:r w:rsidRPr="00C97794">
              <w:rPr>
                <w:lang w:val="ru-RU"/>
              </w:rPr>
              <w:t xml:space="preserve"> указан срок</w:t>
            </w:r>
            <w:r w:rsidR="003D52E9">
              <w:rPr>
                <w:lang w:val="ru-RU"/>
              </w:rPr>
              <w:t xml:space="preserve"> действия</w:t>
            </w:r>
            <w:r w:rsidR="00173B30">
              <w:rPr>
                <w:lang w:val="ru-RU"/>
              </w:rPr>
              <w:t xml:space="preserve"> доверенности</w:t>
            </w:r>
            <w:r w:rsidRPr="00C97794">
              <w:rPr>
                <w:lang w:val="ru-RU"/>
              </w:rPr>
              <w:t>)</w:t>
            </w:r>
            <w:r w:rsidR="003D52E9">
              <w:rPr>
                <w:lang w:val="ru-RU"/>
              </w:rPr>
              <w:t>.</w:t>
            </w:r>
          </w:p>
        </w:tc>
      </w:tr>
      <w:tr w:rsidR="00D90978" w:rsidRPr="00C97794" w14:paraId="687461E0" w14:textId="77777777" w:rsidTr="009E15C5">
        <w:tc>
          <w:tcPr>
            <w:tcW w:w="575" w:type="pct"/>
            <w:shd w:val="clear" w:color="auto" w:fill="FFFFFF" w:themeFill="background1"/>
          </w:tcPr>
          <w:p w14:paraId="3F1B0B12" w14:textId="77777777" w:rsidR="00D90978" w:rsidRPr="00C97794" w:rsidRDefault="00D90978" w:rsidP="009E15C5">
            <w:r w:rsidRPr="00C97794">
              <w:t>PWR_VIS</w:t>
            </w:r>
          </w:p>
        </w:tc>
        <w:tc>
          <w:tcPr>
            <w:tcW w:w="818" w:type="pct"/>
            <w:shd w:val="clear" w:color="auto" w:fill="FFFFFF" w:themeFill="background1"/>
          </w:tcPr>
          <w:p w14:paraId="0B84992B" w14:textId="77777777" w:rsidR="00D90978" w:rsidRPr="00C97794" w:rsidRDefault="00D90978" w:rsidP="009E15C5">
            <w:proofErr w:type="spellStart"/>
            <w:r w:rsidRPr="00C97794">
              <w:t>Область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видимости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полномочия</w:t>
            </w:r>
            <w:proofErr w:type="spellEnd"/>
          </w:p>
        </w:tc>
        <w:tc>
          <w:tcPr>
            <w:tcW w:w="288" w:type="pct"/>
            <w:shd w:val="clear" w:color="auto" w:fill="FFFFFF" w:themeFill="background1"/>
          </w:tcPr>
          <w:p w14:paraId="78F4C21C" w14:textId="77777777" w:rsidR="00D90978" w:rsidRPr="00C97794" w:rsidRDefault="00D90978" w:rsidP="009E15C5">
            <w:proofErr w:type="spellStart"/>
            <w:r w:rsidRPr="00C97794">
              <w:t>Да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0E338066" w14:textId="7AE88CEF" w:rsidR="000D7395" w:rsidRDefault="00007545" w:rsidP="00EE71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Заполняется</w:t>
            </w:r>
            <w:r w:rsidRPr="000D7395" w:rsidDel="00007545">
              <w:rPr>
                <w:lang w:val="ru-RU"/>
              </w:rPr>
              <w:t xml:space="preserve"> </w:t>
            </w:r>
            <w:r w:rsidR="00D90978" w:rsidRPr="000D7395">
              <w:rPr>
                <w:lang w:val="ru-RU"/>
              </w:rPr>
              <w:t>значени</w:t>
            </w:r>
            <w:r>
              <w:rPr>
                <w:lang w:val="ru-RU"/>
              </w:rPr>
              <w:t>ем</w:t>
            </w:r>
            <w:r w:rsidR="00D90978" w:rsidRPr="000D7395">
              <w:rPr>
                <w:lang w:val="ru-RU"/>
              </w:rPr>
              <w:t xml:space="preserve"> по формату (не допустима множественность значений):</w:t>
            </w:r>
          </w:p>
          <w:p w14:paraId="03843AD8" w14:textId="420F6153" w:rsidR="000D7395" w:rsidRPr="00A5681F" w:rsidRDefault="00D90978" w:rsidP="00EE71B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PUB - публичное полномочие, на него может выдавать доверенность не только владелец, но и сторонние объекты</w:t>
            </w:r>
            <w:r w:rsidR="006A342E"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68A364DF" w14:textId="77777777" w:rsidR="000D7395" w:rsidRPr="00A5681F" w:rsidRDefault="00D90978" w:rsidP="00EE71B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LPB - ограниченно-публичное, к нему имеет доступ (может выдать доверенность на него) только владелец и те, объекты, которым владелец полномочия дал доступ к нему;</w:t>
            </w:r>
          </w:p>
          <w:p w14:paraId="60C7B4EA" w14:textId="29882FED" w:rsidR="00D90978" w:rsidRPr="000D7395" w:rsidRDefault="00D90978" w:rsidP="00EE71B7">
            <w:pPr>
              <w:pStyle w:val="a3"/>
              <w:numPr>
                <w:ilvl w:val="0"/>
                <w:numId w:val="19"/>
              </w:numPr>
              <w:jc w:val="both"/>
              <w:rPr>
                <w:lang w:val="ru-RU"/>
              </w:rPr>
            </w:pPr>
            <w:r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PVT - приватное полномочие, на него доверенность может выдавать только владелец полномочия</w:t>
            </w:r>
          </w:p>
        </w:tc>
      </w:tr>
      <w:tr w:rsidR="00D90978" w:rsidRPr="00C97794" w14:paraId="00E4B224" w14:textId="77777777" w:rsidTr="009E15C5">
        <w:tc>
          <w:tcPr>
            <w:tcW w:w="575" w:type="pct"/>
            <w:shd w:val="clear" w:color="auto" w:fill="FFFFFF" w:themeFill="background1"/>
          </w:tcPr>
          <w:p w14:paraId="53DBCBA7" w14:textId="77777777" w:rsidR="00D90978" w:rsidRPr="00C97794" w:rsidRDefault="00D90978" w:rsidP="009E15C5">
            <w:r w:rsidRPr="00C97794">
              <w:t>PWR_READ</w:t>
            </w:r>
          </w:p>
        </w:tc>
        <w:tc>
          <w:tcPr>
            <w:tcW w:w="818" w:type="pct"/>
            <w:shd w:val="clear" w:color="auto" w:fill="FFFFFF" w:themeFill="background1"/>
          </w:tcPr>
          <w:p w14:paraId="3220BA7B" w14:textId="77777777" w:rsidR="00D90978" w:rsidRPr="00C97794" w:rsidRDefault="00D90978" w:rsidP="009E15C5">
            <w:pPr>
              <w:rPr>
                <w:lang w:val="ru-RU"/>
              </w:rPr>
            </w:pPr>
            <w:r w:rsidRPr="00C97794">
              <w:rPr>
                <w:lang w:val="ru-RU"/>
              </w:rPr>
              <w:t>Право получения доверенности с данным полномочием</w:t>
            </w:r>
          </w:p>
        </w:tc>
        <w:tc>
          <w:tcPr>
            <w:tcW w:w="288" w:type="pct"/>
            <w:shd w:val="clear" w:color="auto" w:fill="FFFFFF" w:themeFill="background1"/>
          </w:tcPr>
          <w:p w14:paraId="2C9EE158" w14:textId="77777777" w:rsidR="00D90978" w:rsidRPr="00C97794" w:rsidRDefault="00D90978" w:rsidP="009E15C5">
            <w:r w:rsidRPr="00C97794">
              <w:rPr>
                <w:lang w:val="ru-RU"/>
              </w:rPr>
              <w:t>ДА</w:t>
            </w:r>
          </w:p>
        </w:tc>
        <w:tc>
          <w:tcPr>
            <w:tcW w:w="3318" w:type="pct"/>
            <w:shd w:val="clear" w:color="auto" w:fill="FFFFFF" w:themeFill="background1"/>
          </w:tcPr>
          <w:p w14:paraId="6D2585A4" w14:textId="4673ACA7" w:rsidR="000D7395" w:rsidRPr="00EE71B7" w:rsidRDefault="00007545" w:rsidP="00EE71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C97794">
              <w:rPr>
                <w:lang w:val="ru-RU"/>
              </w:rPr>
              <w:t>ножественность значений</w:t>
            </w:r>
            <w:r>
              <w:rPr>
                <w:lang w:val="ru-RU"/>
              </w:rPr>
              <w:t xml:space="preserve"> допустима</w:t>
            </w:r>
            <w:r w:rsidRPr="00C97794">
              <w:rPr>
                <w:lang w:val="ru-RU"/>
              </w:rPr>
              <w:t xml:space="preserve">. </w:t>
            </w:r>
            <w:r w:rsidR="00F36BC0">
              <w:rPr>
                <w:lang w:val="ru-RU"/>
              </w:rPr>
              <w:t xml:space="preserve">Заполняется </w:t>
            </w:r>
            <w:r w:rsidRPr="00C97794">
              <w:rPr>
                <w:lang w:val="ru-RU"/>
              </w:rPr>
              <w:t>по формату</w:t>
            </w:r>
            <w:r w:rsidR="00D90978" w:rsidRPr="008D569C">
              <w:rPr>
                <w:lang w:val="ru-RU"/>
              </w:rPr>
              <w:t>: в квадратных скобках, в кавычках, через запятую</w:t>
            </w:r>
            <w:r w:rsidR="00D90978" w:rsidRPr="00EE71B7">
              <w:t> ["P", "OA", "OB", "OL"]:</w:t>
            </w:r>
          </w:p>
          <w:p w14:paraId="30C32B56" w14:textId="5384E946" w:rsidR="000D7395" w:rsidRPr="00A5681F" w:rsidRDefault="000D7395" w:rsidP="00A5681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 – физическое лицо;</w:t>
            </w:r>
          </w:p>
          <w:p w14:paraId="4A6240A8" w14:textId="77777777" w:rsidR="000D7395" w:rsidRPr="00A5681F" w:rsidRDefault="000D7395" w:rsidP="00A5681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OB – индивидуальный предприниматель;</w:t>
            </w:r>
          </w:p>
          <w:p w14:paraId="3CFE9222" w14:textId="77777777" w:rsidR="000D7395" w:rsidRPr="00A5681F" w:rsidRDefault="000D7395" w:rsidP="00A5681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OL – юридическое лицо;</w:t>
            </w:r>
          </w:p>
          <w:p w14:paraId="6637AC95" w14:textId="54402CAC" w:rsidR="00D90978" w:rsidRPr="000D7395" w:rsidRDefault="000D7395" w:rsidP="00A5681F">
            <w:pPr>
              <w:pStyle w:val="a3"/>
              <w:numPr>
                <w:ilvl w:val="0"/>
                <w:numId w:val="19"/>
              </w:numPr>
              <w:jc w:val="both"/>
              <w:rPr>
                <w:lang w:val="ru-RU"/>
              </w:rPr>
            </w:pPr>
            <w:r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OA – юридическое лицо, являющееся ОГВ/ОИВ.</w:t>
            </w:r>
          </w:p>
        </w:tc>
      </w:tr>
      <w:tr w:rsidR="00D90978" w:rsidRPr="00C97794" w14:paraId="5814F569" w14:textId="77777777" w:rsidTr="009E15C5">
        <w:tc>
          <w:tcPr>
            <w:tcW w:w="575" w:type="pct"/>
            <w:shd w:val="clear" w:color="auto" w:fill="FFFFFF" w:themeFill="background1"/>
          </w:tcPr>
          <w:p w14:paraId="6092B2AB" w14:textId="77777777" w:rsidR="00D90978" w:rsidRPr="00C97794" w:rsidRDefault="00D90978" w:rsidP="009E15C5">
            <w:r w:rsidRPr="00C97794">
              <w:t>PWR_ISS</w:t>
            </w:r>
          </w:p>
        </w:tc>
        <w:tc>
          <w:tcPr>
            <w:tcW w:w="818" w:type="pct"/>
            <w:shd w:val="clear" w:color="auto" w:fill="FFFFFF" w:themeFill="background1"/>
          </w:tcPr>
          <w:p w14:paraId="76DD2EAC" w14:textId="77777777" w:rsidR="00D90978" w:rsidRPr="00C97794" w:rsidRDefault="00D90978" w:rsidP="009E15C5">
            <w:pPr>
              <w:rPr>
                <w:lang w:val="ru-RU"/>
              </w:rPr>
            </w:pPr>
            <w:r w:rsidRPr="00C97794">
              <w:rPr>
                <w:lang w:val="ru-RU"/>
              </w:rPr>
              <w:t xml:space="preserve">Право на выдачу доверенности с </w:t>
            </w:r>
            <w:r w:rsidRPr="00C97794">
              <w:rPr>
                <w:lang w:val="ru-RU"/>
              </w:rPr>
              <w:lastRenderedPageBreak/>
              <w:t>данным полномочием</w:t>
            </w:r>
          </w:p>
        </w:tc>
        <w:tc>
          <w:tcPr>
            <w:tcW w:w="288" w:type="pct"/>
            <w:shd w:val="clear" w:color="auto" w:fill="FFFFFF" w:themeFill="background1"/>
          </w:tcPr>
          <w:p w14:paraId="1E547F03" w14:textId="77777777" w:rsidR="00D90978" w:rsidRPr="00C97794" w:rsidRDefault="00D90978" w:rsidP="009E15C5">
            <w:r w:rsidRPr="00C97794">
              <w:rPr>
                <w:lang w:val="ru-RU"/>
              </w:rPr>
              <w:lastRenderedPageBreak/>
              <w:t>ДА</w:t>
            </w:r>
          </w:p>
        </w:tc>
        <w:tc>
          <w:tcPr>
            <w:tcW w:w="3318" w:type="pct"/>
            <w:shd w:val="clear" w:color="auto" w:fill="FFFFFF" w:themeFill="background1"/>
          </w:tcPr>
          <w:p w14:paraId="367E623B" w14:textId="214440A9" w:rsidR="000D7395" w:rsidRPr="00EE71B7" w:rsidRDefault="00007545" w:rsidP="00EE71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D90978" w:rsidRPr="00C97794">
              <w:rPr>
                <w:lang w:val="ru-RU"/>
              </w:rPr>
              <w:t>ножественность значений</w:t>
            </w:r>
            <w:r>
              <w:rPr>
                <w:lang w:val="ru-RU"/>
              </w:rPr>
              <w:t xml:space="preserve"> допустима</w:t>
            </w:r>
            <w:r w:rsidR="00D90978" w:rsidRPr="00C97794">
              <w:rPr>
                <w:lang w:val="ru-RU"/>
              </w:rPr>
              <w:t xml:space="preserve">. </w:t>
            </w:r>
            <w:r w:rsidR="00F36BC0">
              <w:rPr>
                <w:lang w:val="ru-RU"/>
              </w:rPr>
              <w:t>Заполняется</w:t>
            </w:r>
            <w:r w:rsidR="00D90978" w:rsidRPr="00C97794">
              <w:rPr>
                <w:lang w:val="ru-RU"/>
              </w:rPr>
              <w:t xml:space="preserve"> по формату: в квадратных скобках, в кавычках, через запятую ["P", "OA", "OB", "OL"]:</w:t>
            </w:r>
          </w:p>
          <w:p w14:paraId="25EEABA9" w14:textId="0FF551AE" w:rsidR="000D7395" w:rsidRPr="00A5681F" w:rsidRDefault="00D90978" w:rsidP="00A5681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P – физическое лицо</w:t>
            </w:r>
            <w:r w:rsidR="000D7395"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3F73404" w14:textId="514B44C5" w:rsidR="000D7395" w:rsidRPr="00A5681F" w:rsidRDefault="00D90978" w:rsidP="00A5681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OB – индивидуальный предприниматель</w:t>
            </w:r>
            <w:r w:rsidR="000D7395"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5E01D8D7" w14:textId="4F9A1B1F" w:rsidR="000D7395" w:rsidRPr="00A5681F" w:rsidRDefault="00D90978" w:rsidP="00A5681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OL – юридическое лицо</w:t>
            </w:r>
            <w:r w:rsidR="000D7395"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A9959C0" w14:textId="75C52183" w:rsidR="000D7395" w:rsidRPr="000D7395" w:rsidRDefault="00D90978" w:rsidP="00A5681F">
            <w:pPr>
              <w:pStyle w:val="a3"/>
              <w:numPr>
                <w:ilvl w:val="0"/>
                <w:numId w:val="19"/>
              </w:numPr>
              <w:jc w:val="both"/>
              <w:rPr>
                <w:lang w:val="ru-RU"/>
              </w:rPr>
            </w:pPr>
            <w:r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OA – юридическое лицо, являющееся ОГВ/ОИВ</w:t>
            </w:r>
            <w:r w:rsidR="000D7395" w:rsidRPr="00A56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90978" w:rsidRPr="00C97794" w14:paraId="7CF0DCB0" w14:textId="77777777" w:rsidTr="009E15C5">
        <w:tc>
          <w:tcPr>
            <w:tcW w:w="575" w:type="pct"/>
            <w:shd w:val="clear" w:color="auto" w:fill="FFFFFF" w:themeFill="background1"/>
          </w:tcPr>
          <w:p w14:paraId="3717B51B" w14:textId="77777777" w:rsidR="00D90978" w:rsidRPr="00C97794" w:rsidRDefault="00D90978" w:rsidP="009E15C5">
            <w:r w:rsidRPr="00C97794">
              <w:lastRenderedPageBreak/>
              <w:t>CXT</w:t>
            </w:r>
          </w:p>
        </w:tc>
        <w:tc>
          <w:tcPr>
            <w:tcW w:w="818" w:type="pct"/>
            <w:shd w:val="clear" w:color="auto" w:fill="FFFFFF" w:themeFill="background1"/>
          </w:tcPr>
          <w:p w14:paraId="238B9F3B" w14:textId="77777777" w:rsidR="00D90978" w:rsidRPr="00C97794" w:rsidRDefault="00D90978" w:rsidP="009E15C5">
            <w:proofErr w:type="spellStart"/>
            <w:r w:rsidRPr="00C97794">
              <w:t>Контекст</w:t>
            </w:r>
            <w:proofErr w:type="spellEnd"/>
            <w:r w:rsidRPr="00C97794">
              <w:t xml:space="preserve"> </w:t>
            </w:r>
            <w:proofErr w:type="spellStart"/>
            <w:r w:rsidRPr="00C97794">
              <w:t>полномочия</w:t>
            </w:r>
            <w:proofErr w:type="spellEnd"/>
          </w:p>
        </w:tc>
        <w:tc>
          <w:tcPr>
            <w:tcW w:w="288" w:type="pct"/>
            <w:shd w:val="clear" w:color="auto" w:fill="FFFFFF" w:themeFill="background1"/>
          </w:tcPr>
          <w:p w14:paraId="3E686CC8" w14:textId="77777777" w:rsidR="00D90978" w:rsidRPr="00C97794" w:rsidRDefault="00D90978" w:rsidP="009E15C5">
            <w:proofErr w:type="spellStart"/>
            <w:r w:rsidRPr="00C97794">
              <w:t>Нет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47220009" w14:textId="0E88A8B2" w:rsidR="00D90978" w:rsidRPr="00C97794" w:rsidRDefault="00F36BC0" w:rsidP="00EE71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Предназначено для</w:t>
            </w:r>
            <w:r w:rsidR="00D90978" w:rsidRPr="00C97794">
              <w:rPr>
                <w:lang w:val="ru-RU"/>
              </w:rPr>
              <w:t xml:space="preserve"> загруз</w:t>
            </w:r>
            <w:r>
              <w:rPr>
                <w:lang w:val="ru-RU"/>
              </w:rPr>
              <w:t>ки</w:t>
            </w:r>
            <w:r w:rsidR="00D90978" w:rsidRPr="00C97794">
              <w:rPr>
                <w:lang w:val="ru-RU"/>
              </w:rPr>
              <w:t xml:space="preserve"> </w:t>
            </w:r>
            <w:r w:rsidR="000D7395">
              <w:rPr>
                <w:lang w:val="ru-RU"/>
              </w:rPr>
              <w:t>сведени</w:t>
            </w:r>
            <w:r>
              <w:rPr>
                <w:lang w:val="ru-RU"/>
              </w:rPr>
              <w:t>й</w:t>
            </w:r>
            <w:r w:rsidR="000D7395">
              <w:rPr>
                <w:lang w:val="ru-RU"/>
              </w:rPr>
              <w:t xml:space="preserve"> о полномочии </w:t>
            </w:r>
            <w:r w:rsidR="00D90978" w:rsidRPr="00C97794">
              <w:rPr>
                <w:lang w:val="ru-RU"/>
              </w:rPr>
              <w:t xml:space="preserve">в формате </w:t>
            </w:r>
            <w:r w:rsidR="00D90978" w:rsidRPr="00C97794">
              <w:t>JSON</w:t>
            </w:r>
            <w:r w:rsidR="00D90978" w:rsidRPr="00C97794">
              <w:rPr>
                <w:lang w:val="ru-RU"/>
              </w:rPr>
              <w:t>: фигурные скобки, кавычки, через двоеточие. Например</w:t>
            </w:r>
            <w:r w:rsidR="00D90978" w:rsidRPr="000D7395">
              <w:rPr>
                <w:lang w:val="ru-RU"/>
              </w:rPr>
              <w:t xml:space="preserve">: </w:t>
            </w:r>
            <w:r w:rsidR="00D90978" w:rsidRPr="00C97794">
              <w:rPr>
                <w:lang w:val="ru-RU"/>
              </w:rPr>
              <w:t>{"</w:t>
            </w:r>
            <w:proofErr w:type="spellStart"/>
            <w:r w:rsidR="00D90978" w:rsidRPr="00C97794">
              <w:rPr>
                <w:lang w:val="ru-RU"/>
              </w:rPr>
              <w:t>isVendor</w:t>
            </w:r>
            <w:proofErr w:type="spellEnd"/>
            <w:r w:rsidR="00D90978" w:rsidRPr="00C97794">
              <w:rPr>
                <w:lang w:val="ru-RU"/>
              </w:rPr>
              <w:t xml:space="preserve">": </w:t>
            </w:r>
            <w:proofErr w:type="spellStart"/>
            <w:r w:rsidR="00D90978" w:rsidRPr="00C97794">
              <w:rPr>
                <w:lang w:val="ru-RU"/>
              </w:rPr>
              <w:t>true</w:t>
            </w:r>
            <w:proofErr w:type="spellEnd"/>
            <w:r w:rsidR="00D90978" w:rsidRPr="00C97794">
              <w:rPr>
                <w:lang w:val="ru-RU"/>
              </w:rPr>
              <w:t>}</w:t>
            </w:r>
          </w:p>
          <w:p w14:paraId="7E6828C4" w14:textId="6F3813D2" w:rsidR="00D90978" w:rsidRPr="00C97794" w:rsidRDefault="00D90978" w:rsidP="00EE71B7">
            <w:pPr>
              <w:jc w:val="both"/>
              <w:rPr>
                <w:lang w:val="ru-RU"/>
              </w:rPr>
            </w:pPr>
            <w:r w:rsidRPr="00C97794">
              <w:rPr>
                <w:lang w:val="ru-RU"/>
              </w:rPr>
              <w:t xml:space="preserve">(важно для </w:t>
            </w:r>
            <w:r w:rsidRPr="00C97794">
              <w:t>API</w:t>
            </w:r>
            <w:r w:rsidRPr="00C97794">
              <w:rPr>
                <w:lang w:val="ru-RU"/>
              </w:rPr>
              <w:t xml:space="preserve"> </w:t>
            </w:r>
            <w:r w:rsidRPr="00C97794">
              <w:t>KEY</w:t>
            </w:r>
            <w:r w:rsidRPr="00C97794">
              <w:rPr>
                <w:lang w:val="ru-RU"/>
              </w:rPr>
              <w:t xml:space="preserve">, для </w:t>
            </w:r>
            <w:proofErr w:type="spellStart"/>
            <w:r w:rsidRPr="00C97794">
              <w:rPr>
                <w:lang w:val="ru-RU"/>
              </w:rPr>
              <w:t>вендорского</w:t>
            </w:r>
            <w:proofErr w:type="spellEnd"/>
            <w:r w:rsidRPr="00C97794">
              <w:rPr>
                <w:lang w:val="ru-RU"/>
              </w:rPr>
              <w:t xml:space="preserve"> полномочия, для обеспечения "</w:t>
            </w:r>
            <w:proofErr w:type="spellStart"/>
            <w:r w:rsidRPr="00C97794">
              <w:rPr>
                <w:lang w:val="ru-RU"/>
              </w:rPr>
              <w:t>машиночитаемости</w:t>
            </w:r>
            <w:proofErr w:type="spellEnd"/>
            <w:r w:rsidRPr="00C97794">
              <w:rPr>
                <w:lang w:val="ru-RU"/>
              </w:rPr>
              <w:t>" полномочия)</w:t>
            </w:r>
            <w:r w:rsidR="00E357A4">
              <w:rPr>
                <w:lang w:val="ru-RU"/>
              </w:rPr>
              <w:t>.</w:t>
            </w:r>
          </w:p>
        </w:tc>
      </w:tr>
      <w:tr w:rsidR="00D90978" w:rsidRPr="00C97794" w14:paraId="352F80DE" w14:textId="77777777" w:rsidTr="009E15C5">
        <w:tc>
          <w:tcPr>
            <w:tcW w:w="575" w:type="pct"/>
            <w:shd w:val="clear" w:color="auto" w:fill="FFFFFF" w:themeFill="background1"/>
          </w:tcPr>
          <w:p w14:paraId="3F4F44F2" w14:textId="77777777" w:rsidR="00D90978" w:rsidRPr="00C97794" w:rsidRDefault="00D90978" w:rsidP="009E15C5">
            <w:r w:rsidRPr="00C97794">
              <w:t>LEGAL_RELATIONS</w:t>
            </w:r>
          </w:p>
        </w:tc>
        <w:tc>
          <w:tcPr>
            <w:tcW w:w="818" w:type="pct"/>
            <w:shd w:val="clear" w:color="auto" w:fill="FFFFFF" w:themeFill="background1"/>
          </w:tcPr>
          <w:p w14:paraId="5F14DF3D" w14:textId="77777777" w:rsidR="00D90978" w:rsidRPr="00C97794" w:rsidRDefault="00D90978" w:rsidP="009E15C5">
            <w:proofErr w:type="spellStart"/>
            <w:r w:rsidRPr="00C97794">
              <w:t>Правоотношения</w:t>
            </w:r>
            <w:proofErr w:type="spellEnd"/>
          </w:p>
        </w:tc>
        <w:tc>
          <w:tcPr>
            <w:tcW w:w="288" w:type="pct"/>
            <w:shd w:val="clear" w:color="auto" w:fill="FFFFFF" w:themeFill="background1"/>
          </w:tcPr>
          <w:p w14:paraId="3EC51382" w14:textId="77777777" w:rsidR="00D90978" w:rsidRPr="00C97794" w:rsidRDefault="00D90978" w:rsidP="009E15C5">
            <w:proofErr w:type="spellStart"/>
            <w:r w:rsidRPr="00C97794">
              <w:t>Нет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298A2EBB" w14:textId="7FB69D44" w:rsidR="00D90978" w:rsidRPr="00C97794" w:rsidRDefault="00D90978" w:rsidP="00EE71B7">
            <w:pPr>
              <w:jc w:val="both"/>
              <w:rPr>
                <w:lang w:val="ru-RU"/>
              </w:rPr>
            </w:pPr>
            <w:r w:rsidRPr="00C97794">
              <w:rPr>
                <w:lang w:val="ru-RU"/>
              </w:rPr>
              <w:t>Правоотношения, в рамках которых осуществляется полномочие</w:t>
            </w:r>
            <w:r w:rsidR="00E357A4">
              <w:rPr>
                <w:lang w:val="ru-RU"/>
              </w:rPr>
              <w:t>.</w:t>
            </w:r>
          </w:p>
        </w:tc>
      </w:tr>
      <w:tr w:rsidR="00D90978" w:rsidRPr="00C97794" w14:paraId="1414EE32" w14:textId="77777777" w:rsidTr="009E15C5">
        <w:tc>
          <w:tcPr>
            <w:tcW w:w="575" w:type="pct"/>
            <w:shd w:val="clear" w:color="auto" w:fill="FFFFFF" w:themeFill="background1"/>
          </w:tcPr>
          <w:p w14:paraId="7A6FA2AE" w14:textId="77777777" w:rsidR="00D90978" w:rsidRPr="00C97794" w:rsidRDefault="00D90978" w:rsidP="009E15C5">
            <w:r w:rsidRPr="00C97794">
              <w:t>LAW_DETAILS</w:t>
            </w:r>
          </w:p>
        </w:tc>
        <w:tc>
          <w:tcPr>
            <w:tcW w:w="818" w:type="pct"/>
            <w:shd w:val="clear" w:color="auto" w:fill="FFFFFF" w:themeFill="background1"/>
          </w:tcPr>
          <w:p w14:paraId="27C0EBD7" w14:textId="77777777" w:rsidR="00D90978" w:rsidRPr="00C97794" w:rsidRDefault="00D90978" w:rsidP="009E15C5">
            <w:proofErr w:type="spellStart"/>
            <w:r w:rsidRPr="00C97794">
              <w:t>Реквизиты</w:t>
            </w:r>
            <w:proofErr w:type="spellEnd"/>
            <w:r w:rsidRPr="00C97794">
              <w:t xml:space="preserve"> НПА</w:t>
            </w:r>
          </w:p>
        </w:tc>
        <w:tc>
          <w:tcPr>
            <w:tcW w:w="288" w:type="pct"/>
            <w:shd w:val="clear" w:color="auto" w:fill="FFFFFF" w:themeFill="background1"/>
          </w:tcPr>
          <w:p w14:paraId="2F24700C" w14:textId="77777777" w:rsidR="00D90978" w:rsidRPr="00C97794" w:rsidRDefault="00D90978" w:rsidP="009E15C5">
            <w:proofErr w:type="spellStart"/>
            <w:r w:rsidRPr="00C97794">
              <w:t>Нет</w:t>
            </w:r>
            <w:proofErr w:type="spellEnd"/>
          </w:p>
        </w:tc>
        <w:tc>
          <w:tcPr>
            <w:tcW w:w="3318" w:type="pct"/>
            <w:shd w:val="clear" w:color="auto" w:fill="FFFFFF" w:themeFill="background1"/>
          </w:tcPr>
          <w:p w14:paraId="23EB4724" w14:textId="73865AAE" w:rsidR="00D90978" w:rsidRPr="00C97794" w:rsidRDefault="00D90978" w:rsidP="00EE71B7">
            <w:pPr>
              <w:jc w:val="both"/>
              <w:rPr>
                <w:lang w:val="ru-RU"/>
              </w:rPr>
            </w:pPr>
            <w:r w:rsidRPr="00C97794">
              <w:rPr>
                <w:lang w:val="ru-RU"/>
              </w:rPr>
              <w:t>Реквизиты нормативного правового акта, которым предусмотрено полномочие (с указанием структурных единиц).</w:t>
            </w:r>
          </w:p>
        </w:tc>
      </w:tr>
    </w:tbl>
    <w:p w14:paraId="3E3BC9D7" w14:textId="77777777" w:rsidR="00D90978" w:rsidRPr="00C97794" w:rsidRDefault="00D90978" w:rsidP="00D90978">
      <w:pPr>
        <w:sectPr w:rsidR="00D90978" w:rsidRPr="00C97794" w:rsidSect="00D90978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39B62111" w14:textId="0CE7BA36" w:rsidR="00456BC1" w:rsidRPr="00C97794" w:rsidRDefault="00456BC1" w:rsidP="00EE71B7">
      <w:pPr>
        <w:pStyle w:val="2"/>
        <w:numPr>
          <w:ilvl w:val="1"/>
          <w:numId w:val="21"/>
        </w:numPr>
        <w:rPr>
          <w:rFonts w:cs="Times New Roman"/>
          <w:bCs/>
          <w:szCs w:val="24"/>
        </w:rPr>
      </w:pPr>
      <w:bookmarkStart w:id="15" w:name="_Ref100080831"/>
      <w:r w:rsidRPr="00C97794">
        <w:rPr>
          <w:rFonts w:cs="Times New Roman"/>
          <w:bCs/>
          <w:szCs w:val="24"/>
        </w:rPr>
        <w:lastRenderedPageBreak/>
        <w:t>Редактирование полномочия</w:t>
      </w:r>
      <w:bookmarkEnd w:id="15"/>
    </w:p>
    <w:p w14:paraId="421BE658" w14:textId="1DA6B45C" w:rsidR="00165D4D" w:rsidRPr="00C97794" w:rsidRDefault="00165D4D" w:rsidP="00F32D33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Для редактирования полномочия необходимо на вкладке значений справочника с помощью поиска найти </w:t>
      </w:r>
      <w:r w:rsidR="00442ECC" w:rsidRPr="00C97794">
        <w:rPr>
          <w:rFonts w:ascii="Times New Roman" w:hAnsi="Times New Roman" w:cs="Times New Roman"/>
        </w:rPr>
        <w:t>полномоч</w:t>
      </w:r>
      <w:r w:rsidR="00442ECC">
        <w:rPr>
          <w:rFonts w:ascii="Times New Roman" w:hAnsi="Times New Roman" w:cs="Times New Roman"/>
        </w:rPr>
        <w:t>ие</w:t>
      </w:r>
      <w:r w:rsidRPr="00C97794">
        <w:rPr>
          <w:rFonts w:ascii="Times New Roman" w:hAnsi="Times New Roman" w:cs="Times New Roman"/>
        </w:rPr>
        <w:t xml:space="preserve">. Нажать на кнопку </w:t>
      </w:r>
      <w:r w:rsidR="00397038">
        <w:rPr>
          <w:rFonts w:ascii="Times New Roman" w:hAnsi="Times New Roman" w:cs="Times New Roman"/>
        </w:rPr>
        <w:t>«Изменить»</w:t>
      </w:r>
      <w:r w:rsidRPr="00C97794">
        <w:rPr>
          <w:rFonts w:ascii="Times New Roman" w:hAnsi="Times New Roman" w:cs="Times New Roman"/>
        </w:rPr>
        <w:t xml:space="preserve">, откроется форма редактирования записи. Изменить значение полей и нажать на кнопку </w:t>
      </w:r>
      <w:r w:rsidR="00397038">
        <w:rPr>
          <w:rFonts w:ascii="Times New Roman" w:hAnsi="Times New Roman" w:cs="Times New Roman"/>
        </w:rPr>
        <w:t>«Сохранить»</w:t>
      </w:r>
      <w:r w:rsidRPr="00C97794">
        <w:rPr>
          <w:rFonts w:ascii="Times New Roman" w:hAnsi="Times New Roman" w:cs="Times New Roman"/>
        </w:rPr>
        <w:t xml:space="preserve"> </w:t>
      </w:r>
      <w:r w:rsidRPr="0029794A">
        <w:rPr>
          <w:rFonts w:ascii="Times New Roman" w:hAnsi="Times New Roman" w:cs="Times New Roman"/>
        </w:rPr>
        <w:t>(</w:t>
      </w:r>
      <w:r w:rsidR="0029794A" w:rsidRPr="00EE71B7">
        <w:rPr>
          <w:rFonts w:ascii="Times New Roman" w:hAnsi="Times New Roman" w:cs="Times New Roman"/>
        </w:rPr>
        <w:fldChar w:fldCharType="begin"/>
      </w:r>
      <w:r w:rsidR="0029794A" w:rsidRPr="0029794A">
        <w:rPr>
          <w:rFonts w:ascii="Times New Roman" w:hAnsi="Times New Roman" w:cs="Times New Roman"/>
        </w:rPr>
        <w:instrText xml:space="preserve"> REF _Ref100586256 \h </w:instrText>
      </w:r>
      <w:r w:rsidR="0029794A">
        <w:rPr>
          <w:rFonts w:ascii="Times New Roman" w:hAnsi="Times New Roman" w:cs="Times New Roman"/>
        </w:rPr>
        <w:instrText xml:space="preserve"> \* MERGEFORMAT </w:instrText>
      </w:r>
      <w:r w:rsidR="0029794A" w:rsidRPr="00EE71B7">
        <w:rPr>
          <w:rFonts w:ascii="Times New Roman" w:hAnsi="Times New Roman" w:cs="Times New Roman"/>
        </w:rPr>
      </w:r>
      <w:r w:rsidR="0029794A" w:rsidRPr="00EE71B7">
        <w:rPr>
          <w:rFonts w:ascii="Times New Roman" w:hAnsi="Times New Roman" w:cs="Times New Roman"/>
        </w:rPr>
        <w:fldChar w:fldCharType="separate"/>
      </w:r>
      <w:r w:rsidR="0029794A" w:rsidRPr="00EE71B7">
        <w:rPr>
          <w:rFonts w:ascii="Times New Roman" w:hAnsi="Times New Roman" w:cs="Times New Roman"/>
        </w:rPr>
        <w:t xml:space="preserve">Рисунок </w:t>
      </w:r>
      <w:r w:rsidR="0029794A" w:rsidRPr="00EE71B7">
        <w:rPr>
          <w:rFonts w:ascii="Times New Roman" w:hAnsi="Times New Roman" w:cs="Times New Roman"/>
          <w:noProof/>
        </w:rPr>
        <w:t>8</w:t>
      </w:r>
      <w:r w:rsidR="0029794A" w:rsidRPr="00EE71B7">
        <w:rPr>
          <w:rFonts w:ascii="Times New Roman" w:hAnsi="Times New Roman" w:cs="Times New Roman"/>
        </w:rPr>
        <w:fldChar w:fldCharType="end"/>
      </w:r>
      <w:r w:rsidRPr="0029794A">
        <w:rPr>
          <w:rFonts w:ascii="Times New Roman" w:hAnsi="Times New Roman" w:cs="Times New Roman"/>
        </w:rPr>
        <w:t>).</w:t>
      </w:r>
      <w:r w:rsidRPr="00C97794">
        <w:rPr>
          <w:rFonts w:ascii="Times New Roman" w:hAnsi="Times New Roman" w:cs="Times New Roman"/>
        </w:rPr>
        <w:t xml:space="preserve"> </w:t>
      </w:r>
    </w:p>
    <w:p w14:paraId="43609E67" w14:textId="04EA83E6" w:rsidR="00165D4D" w:rsidRPr="00C97794" w:rsidRDefault="00165D4D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Отредактированная запись попадает в черновик ревизии справочника для подтверждения выполненных изменений.</w:t>
      </w:r>
    </w:p>
    <w:p w14:paraId="3C4B8626" w14:textId="77777777" w:rsidR="0029794A" w:rsidRDefault="00B95C95">
      <w:pPr>
        <w:pStyle w:val="14"/>
        <w:keepNext/>
      </w:pPr>
      <w:r w:rsidRPr="00C97794">
        <w:rPr>
          <w:rFonts w:ascii="Times New Roman" w:hAnsi="Times New Roman" w:cs="Times New Roman"/>
          <w:noProof/>
        </w:rPr>
        <w:drawing>
          <wp:inline distT="0" distB="0" distL="0" distR="0" wp14:anchorId="3EC969F4" wp14:editId="30CB45AE">
            <wp:extent cx="4554838" cy="7172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3614" cy="718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2C015" w14:textId="72954AC0" w:rsidR="00B95C95" w:rsidRPr="00C97794" w:rsidRDefault="0029794A" w:rsidP="00EE71B7">
      <w:pPr>
        <w:pStyle w:val="a8"/>
        <w:jc w:val="both"/>
        <w:rPr>
          <w:b w:val="0"/>
          <w:bCs w:val="0"/>
          <w:szCs w:val="24"/>
          <w:lang w:val="ru-RU"/>
        </w:rPr>
      </w:pPr>
      <w:bookmarkStart w:id="16" w:name="_Ref100586256"/>
      <w:r w:rsidRPr="008D569C">
        <w:rPr>
          <w:lang w:val="ru-RU"/>
        </w:rPr>
        <w:t xml:space="preserve">Рисунок </w:t>
      </w:r>
      <w:r>
        <w:rPr>
          <w:b w:val="0"/>
          <w:bCs w:val="0"/>
        </w:rP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rPr>
          <w:b w:val="0"/>
          <w:bCs w:val="0"/>
        </w:rPr>
        <w:fldChar w:fldCharType="separate"/>
      </w:r>
      <w:r w:rsidRPr="008D569C">
        <w:rPr>
          <w:noProof/>
          <w:lang w:val="ru-RU"/>
        </w:rPr>
        <w:t>8</w:t>
      </w:r>
      <w:r>
        <w:rPr>
          <w:b w:val="0"/>
          <w:bCs w:val="0"/>
        </w:rPr>
        <w:fldChar w:fldCharType="end"/>
      </w:r>
      <w:bookmarkEnd w:id="16"/>
      <w:r>
        <w:rPr>
          <w:b w:val="0"/>
          <w:bCs w:val="0"/>
          <w:szCs w:val="24"/>
          <w:lang w:val="ru-RU"/>
        </w:rPr>
        <w:t xml:space="preserve"> </w:t>
      </w:r>
      <w:r w:rsidR="00B95C95" w:rsidRPr="00C97794">
        <w:rPr>
          <w:b w:val="0"/>
          <w:bCs w:val="0"/>
          <w:szCs w:val="24"/>
          <w:lang w:val="ru-RU"/>
        </w:rPr>
        <w:t>– Редактирование полномочия в справочнике.</w:t>
      </w:r>
    </w:p>
    <w:p w14:paraId="013CF0CB" w14:textId="2AED268C" w:rsidR="00456BC1" w:rsidRPr="00C97794" w:rsidRDefault="00456BC1" w:rsidP="00EE71B7">
      <w:pPr>
        <w:pStyle w:val="2"/>
        <w:numPr>
          <w:ilvl w:val="1"/>
          <w:numId w:val="21"/>
        </w:numPr>
        <w:rPr>
          <w:rFonts w:cs="Times New Roman"/>
          <w:bCs/>
          <w:szCs w:val="24"/>
        </w:rPr>
      </w:pPr>
      <w:r w:rsidRPr="00C97794">
        <w:rPr>
          <w:rFonts w:cs="Times New Roman"/>
          <w:bCs/>
          <w:szCs w:val="24"/>
        </w:rPr>
        <w:lastRenderedPageBreak/>
        <w:t>Отзыв полномочия</w:t>
      </w:r>
    </w:p>
    <w:p w14:paraId="6CA9A67D" w14:textId="3A7D837F" w:rsidR="00165D4D" w:rsidRPr="00C97794" w:rsidRDefault="00165D4D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Полномочия могут </w:t>
      </w:r>
      <w:r w:rsidR="00EA0BC2">
        <w:rPr>
          <w:rFonts w:ascii="Times New Roman" w:hAnsi="Times New Roman" w:cs="Times New Roman"/>
        </w:rPr>
        <w:t xml:space="preserve">быть </w:t>
      </w:r>
      <w:r w:rsidR="001809C7" w:rsidRPr="00C97794">
        <w:rPr>
          <w:rFonts w:ascii="Times New Roman" w:hAnsi="Times New Roman" w:cs="Times New Roman"/>
        </w:rPr>
        <w:t>отозваны текущей датой.</w:t>
      </w:r>
      <w:r w:rsidR="00050214" w:rsidRPr="00050214">
        <w:rPr>
          <w:rFonts w:ascii="Times New Roman" w:hAnsi="Times New Roman" w:cs="Times New Roman"/>
        </w:rPr>
        <w:t xml:space="preserve"> </w:t>
      </w:r>
      <w:r w:rsidR="001334A5" w:rsidRPr="0029056F">
        <w:rPr>
          <w:rFonts w:ascii="Times New Roman" w:hAnsi="Times New Roman" w:cs="Times New Roman"/>
          <w:b/>
          <w:bCs/>
          <w:u w:val="single"/>
        </w:rPr>
        <w:t>Важно!</w:t>
      </w:r>
      <w:r w:rsidR="001334A5">
        <w:rPr>
          <w:rFonts w:ascii="Times New Roman" w:hAnsi="Times New Roman" w:cs="Times New Roman"/>
        </w:rPr>
        <w:t xml:space="preserve"> </w:t>
      </w:r>
      <w:r w:rsidR="00050214">
        <w:rPr>
          <w:rFonts w:ascii="Times New Roman" w:hAnsi="Times New Roman" w:cs="Times New Roman"/>
        </w:rPr>
        <w:t>Н</w:t>
      </w:r>
      <w:r w:rsidR="00050214" w:rsidRPr="00C97794">
        <w:rPr>
          <w:rFonts w:ascii="Times New Roman" w:hAnsi="Times New Roman" w:cs="Times New Roman"/>
        </w:rPr>
        <w:t>ельзя</w:t>
      </w:r>
      <w:r w:rsidR="001334A5">
        <w:rPr>
          <w:rFonts w:ascii="Times New Roman" w:hAnsi="Times New Roman" w:cs="Times New Roman"/>
        </w:rPr>
        <w:t xml:space="preserve"> </w:t>
      </w:r>
      <w:r w:rsidR="00050214" w:rsidRPr="00C97794">
        <w:rPr>
          <w:rFonts w:ascii="Times New Roman" w:hAnsi="Times New Roman" w:cs="Times New Roman"/>
        </w:rPr>
        <w:t>отзывать полномочия прошлой или будущей датой.</w:t>
      </w:r>
    </w:p>
    <w:p w14:paraId="10E78F85" w14:textId="5B8BF57C" w:rsidR="001809C7" w:rsidRDefault="00165D4D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Для отзыва полномочия необходимо редактировать полномочие и в поле REVOKED проставить </w:t>
      </w:r>
      <w:r w:rsidR="00050214">
        <w:rPr>
          <w:rFonts w:ascii="Times New Roman" w:hAnsi="Times New Roman" w:cs="Times New Roman"/>
        </w:rPr>
        <w:t xml:space="preserve">текущую </w:t>
      </w:r>
      <w:r w:rsidRPr="00C97794">
        <w:rPr>
          <w:rFonts w:ascii="Times New Roman" w:hAnsi="Times New Roman" w:cs="Times New Roman"/>
        </w:rPr>
        <w:t>дату отзыва полномочия</w:t>
      </w:r>
      <w:r w:rsidR="001809C7" w:rsidRPr="00C97794">
        <w:rPr>
          <w:rFonts w:ascii="Times New Roman" w:hAnsi="Times New Roman" w:cs="Times New Roman"/>
        </w:rPr>
        <w:t>.</w:t>
      </w:r>
    </w:p>
    <w:p w14:paraId="00CB9900" w14:textId="61996F34" w:rsidR="005F0612" w:rsidRPr="00C97794" w:rsidRDefault="005F0612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Процесс редактирования полномочия описан в п.</w:t>
      </w:r>
      <w:r w:rsidRPr="00C97794">
        <w:rPr>
          <w:rFonts w:ascii="Times New Roman" w:hAnsi="Times New Roman" w:cs="Times New Roman"/>
        </w:rPr>
        <w:fldChar w:fldCharType="begin"/>
      </w:r>
      <w:r w:rsidRPr="00C97794">
        <w:rPr>
          <w:rFonts w:ascii="Times New Roman" w:hAnsi="Times New Roman" w:cs="Times New Roman"/>
        </w:rPr>
        <w:instrText xml:space="preserve"> REF _Ref100080831 \r \h  \* MERGEFORMAT </w:instrText>
      </w:r>
      <w:r w:rsidRPr="00C97794">
        <w:rPr>
          <w:rFonts w:ascii="Times New Roman" w:hAnsi="Times New Roman" w:cs="Times New Roman"/>
        </w:rPr>
      </w:r>
      <w:r w:rsidRPr="00C9779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1.6</w:t>
      </w:r>
      <w:r w:rsidRPr="00C97794">
        <w:rPr>
          <w:rFonts w:ascii="Times New Roman" w:hAnsi="Times New Roman" w:cs="Times New Roman"/>
        </w:rPr>
        <w:fldChar w:fldCharType="end"/>
      </w:r>
      <w:r w:rsidRPr="00C97794">
        <w:rPr>
          <w:rFonts w:ascii="Times New Roman" w:hAnsi="Times New Roman" w:cs="Times New Roman"/>
        </w:rPr>
        <w:t>.</w:t>
      </w:r>
    </w:p>
    <w:p w14:paraId="4364F7C8" w14:textId="64FD8E63" w:rsidR="00165D4D" w:rsidRPr="00C97794" w:rsidRDefault="00B95C95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Отзыв полномочия в</w:t>
      </w:r>
      <w:r w:rsidR="001809C7" w:rsidRPr="00C97794">
        <w:rPr>
          <w:rFonts w:ascii="Times New Roman" w:hAnsi="Times New Roman" w:cs="Times New Roman"/>
        </w:rPr>
        <w:t>лечет</w:t>
      </w:r>
      <w:r w:rsidRPr="00C97794">
        <w:rPr>
          <w:rFonts w:ascii="Times New Roman" w:hAnsi="Times New Roman" w:cs="Times New Roman"/>
        </w:rPr>
        <w:t xml:space="preserve"> за собой отзыв всех доверенностей </w:t>
      </w:r>
      <w:r w:rsidR="001809C7" w:rsidRPr="00C97794">
        <w:rPr>
          <w:rFonts w:ascii="Times New Roman" w:hAnsi="Times New Roman" w:cs="Times New Roman"/>
        </w:rPr>
        <w:t>на</w:t>
      </w:r>
      <w:r w:rsidRPr="00C97794">
        <w:rPr>
          <w:rFonts w:ascii="Times New Roman" w:hAnsi="Times New Roman" w:cs="Times New Roman"/>
        </w:rPr>
        <w:t xml:space="preserve"> платформе полномочий ЕСИА, в которые отозванное полномо</w:t>
      </w:r>
      <w:r w:rsidR="00D82145" w:rsidRPr="00C97794">
        <w:rPr>
          <w:rFonts w:ascii="Times New Roman" w:hAnsi="Times New Roman" w:cs="Times New Roman"/>
        </w:rPr>
        <w:t>чие включено.</w:t>
      </w:r>
    </w:p>
    <w:p w14:paraId="2C63187B" w14:textId="51437F2D" w:rsidR="00B95C95" w:rsidRPr="00C97794" w:rsidRDefault="00165D4D" w:rsidP="00D82145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Отозванное полномочие попадает в черновик ревизии справочника для подтверждения выполненных изменений.</w:t>
      </w:r>
    </w:p>
    <w:p w14:paraId="2572B0C6" w14:textId="62C83F26" w:rsidR="00456BC1" w:rsidRPr="00C97794" w:rsidRDefault="00997261" w:rsidP="00EE71B7">
      <w:pPr>
        <w:pStyle w:val="2"/>
        <w:numPr>
          <w:ilvl w:val="1"/>
          <w:numId w:val="21"/>
        </w:numPr>
        <w:rPr>
          <w:rFonts w:cs="Times New Roman"/>
          <w:bCs/>
          <w:szCs w:val="24"/>
        </w:rPr>
      </w:pPr>
      <w:r w:rsidRPr="00C97794">
        <w:rPr>
          <w:rFonts w:cs="Times New Roman"/>
          <w:bCs/>
          <w:szCs w:val="24"/>
        </w:rPr>
        <w:t>А</w:t>
      </w:r>
      <w:r w:rsidR="00456BC1" w:rsidRPr="00C97794">
        <w:rPr>
          <w:rFonts w:cs="Times New Roman"/>
          <w:bCs/>
          <w:szCs w:val="24"/>
        </w:rPr>
        <w:t>ктивация полномочия</w:t>
      </w:r>
    </w:p>
    <w:p w14:paraId="50BF9969" w14:textId="12F0AF46" w:rsidR="00964F3A" w:rsidRPr="00C97794" w:rsidRDefault="00456BC1" w:rsidP="00456BC1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Для активации </w:t>
      </w:r>
      <w:r w:rsidR="004C67C5" w:rsidRPr="00C97794">
        <w:rPr>
          <w:rFonts w:ascii="Times New Roman" w:hAnsi="Times New Roman" w:cs="Times New Roman"/>
        </w:rPr>
        <w:t xml:space="preserve">отозванного </w:t>
      </w:r>
      <w:r w:rsidRPr="00C97794">
        <w:rPr>
          <w:rFonts w:ascii="Times New Roman" w:hAnsi="Times New Roman" w:cs="Times New Roman"/>
        </w:rPr>
        <w:t xml:space="preserve">полномочия </w:t>
      </w:r>
      <w:r w:rsidR="006942DF" w:rsidRPr="00C97794">
        <w:rPr>
          <w:rFonts w:ascii="Times New Roman" w:hAnsi="Times New Roman" w:cs="Times New Roman"/>
        </w:rPr>
        <w:t>необходимо</w:t>
      </w:r>
      <w:r w:rsidR="00025340" w:rsidRPr="00C97794">
        <w:rPr>
          <w:rFonts w:ascii="Times New Roman" w:hAnsi="Times New Roman" w:cs="Times New Roman"/>
        </w:rPr>
        <w:t xml:space="preserve"> редактировать</w:t>
      </w:r>
      <w:r w:rsidR="006942DF" w:rsidRPr="00C97794">
        <w:rPr>
          <w:rFonts w:ascii="Times New Roman" w:hAnsi="Times New Roman" w:cs="Times New Roman"/>
        </w:rPr>
        <w:t xml:space="preserve"> </w:t>
      </w:r>
      <w:r w:rsidRPr="00C97794">
        <w:rPr>
          <w:rFonts w:ascii="Times New Roman" w:hAnsi="Times New Roman" w:cs="Times New Roman"/>
        </w:rPr>
        <w:t>полномочи</w:t>
      </w:r>
      <w:r w:rsidR="00025340" w:rsidRPr="00C97794">
        <w:rPr>
          <w:rFonts w:ascii="Times New Roman" w:hAnsi="Times New Roman" w:cs="Times New Roman"/>
        </w:rPr>
        <w:t>е</w:t>
      </w:r>
      <w:r w:rsidR="00964F3A" w:rsidRPr="00C97794">
        <w:rPr>
          <w:rFonts w:ascii="Times New Roman" w:hAnsi="Times New Roman" w:cs="Times New Roman"/>
        </w:rPr>
        <w:t>:</w:t>
      </w:r>
    </w:p>
    <w:p w14:paraId="2EEB83EB" w14:textId="73002457" w:rsidR="00964F3A" w:rsidRPr="00C97794" w:rsidRDefault="00025340" w:rsidP="00964F3A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в поле REVOKED </w:t>
      </w:r>
      <w:r w:rsidR="004C67C5" w:rsidRPr="00C97794">
        <w:rPr>
          <w:rFonts w:ascii="Times New Roman" w:hAnsi="Times New Roman" w:cs="Times New Roman"/>
        </w:rPr>
        <w:t xml:space="preserve">(дата отзыва полномочия) </w:t>
      </w:r>
      <w:r w:rsidRPr="00C97794">
        <w:rPr>
          <w:rFonts w:ascii="Times New Roman" w:hAnsi="Times New Roman" w:cs="Times New Roman"/>
        </w:rPr>
        <w:t>удалить дату отзыва полномочия</w:t>
      </w:r>
      <w:r w:rsidR="00964F3A" w:rsidRPr="00C97794">
        <w:rPr>
          <w:rFonts w:ascii="Times New Roman" w:hAnsi="Times New Roman" w:cs="Times New Roman"/>
        </w:rPr>
        <w:t>;</w:t>
      </w:r>
    </w:p>
    <w:p w14:paraId="62FB1F45" w14:textId="12E664FB" w:rsidR="00964F3A" w:rsidRPr="0029056F" w:rsidRDefault="006942DF" w:rsidP="00964F3A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в поле</w:t>
      </w:r>
      <w:r w:rsidR="00964F3A" w:rsidRPr="00C97794">
        <w:rPr>
          <w:rFonts w:ascii="Times New Roman" w:hAnsi="Times New Roman" w:cs="Times New Roman"/>
        </w:rPr>
        <w:t xml:space="preserve"> STARTED</w:t>
      </w:r>
      <w:r w:rsidR="004C67C5" w:rsidRPr="00C97794">
        <w:rPr>
          <w:rFonts w:ascii="Times New Roman" w:hAnsi="Times New Roman" w:cs="Times New Roman"/>
        </w:rPr>
        <w:t xml:space="preserve"> (д</w:t>
      </w:r>
      <w:r w:rsidR="00964F3A" w:rsidRPr="00C97794">
        <w:rPr>
          <w:rFonts w:ascii="Times New Roman" w:hAnsi="Times New Roman" w:cs="Times New Roman"/>
        </w:rPr>
        <w:t>ата включения полномочия в классификатор</w:t>
      </w:r>
      <w:r w:rsidR="004C67C5" w:rsidRPr="00C97794">
        <w:rPr>
          <w:rFonts w:ascii="Times New Roman" w:hAnsi="Times New Roman" w:cs="Times New Roman"/>
        </w:rPr>
        <w:t>)</w:t>
      </w:r>
      <w:r w:rsidR="00964F3A" w:rsidRPr="00C97794">
        <w:rPr>
          <w:rFonts w:ascii="Times New Roman" w:hAnsi="Times New Roman" w:cs="Times New Roman"/>
        </w:rPr>
        <w:t xml:space="preserve"> проставить </w:t>
      </w:r>
      <w:r w:rsidR="004C67C5" w:rsidRPr="00C97794">
        <w:rPr>
          <w:rFonts w:ascii="Times New Roman" w:hAnsi="Times New Roman" w:cs="Times New Roman"/>
        </w:rPr>
        <w:t>текущую</w:t>
      </w:r>
      <w:r w:rsidR="00964F3A" w:rsidRPr="00C97794">
        <w:rPr>
          <w:rFonts w:ascii="Times New Roman" w:hAnsi="Times New Roman" w:cs="Times New Roman"/>
        </w:rPr>
        <w:t xml:space="preserve"> дату</w:t>
      </w:r>
      <w:r w:rsidRPr="00C97794">
        <w:rPr>
          <w:rFonts w:ascii="Times New Roman" w:hAnsi="Times New Roman" w:cs="Times New Roman"/>
        </w:rPr>
        <w:t>.</w:t>
      </w:r>
      <w:r w:rsidR="001334A5">
        <w:rPr>
          <w:rFonts w:ascii="Times New Roman" w:hAnsi="Times New Roman" w:cs="Times New Roman"/>
        </w:rPr>
        <w:t xml:space="preserve"> </w:t>
      </w:r>
      <w:r w:rsidR="001334A5" w:rsidRPr="0029056F">
        <w:rPr>
          <w:rFonts w:ascii="Times New Roman" w:hAnsi="Times New Roman" w:cs="Times New Roman"/>
          <w:b/>
          <w:bCs/>
          <w:u w:val="single"/>
        </w:rPr>
        <w:t>Важно!</w:t>
      </w:r>
      <w:r w:rsidR="001334A5">
        <w:rPr>
          <w:rFonts w:ascii="Times New Roman" w:hAnsi="Times New Roman" w:cs="Times New Roman"/>
        </w:rPr>
        <w:t xml:space="preserve"> </w:t>
      </w:r>
      <w:r w:rsidR="001334A5" w:rsidRPr="0029056F">
        <w:rPr>
          <w:rFonts w:ascii="Times New Roman" w:hAnsi="Times New Roman" w:cs="Times New Roman"/>
        </w:rPr>
        <w:t>Нельзя проставлять прошедшую или будущую дату).</w:t>
      </w:r>
    </w:p>
    <w:p w14:paraId="33D9E6F0" w14:textId="7A1C23D8" w:rsidR="00456BC1" w:rsidRPr="00C97794" w:rsidRDefault="00964F3A" w:rsidP="00456BC1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Процесс р</w:t>
      </w:r>
      <w:r w:rsidR="006942DF" w:rsidRPr="00C97794">
        <w:rPr>
          <w:rFonts w:ascii="Times New Roman" w:hAnsi="Times New Roman" w:cs="Times New Roman"/>
        </w:rPr>
        <w:t>едактировани</w:t>
      </w:r>
      <w:r w:rsidRPr="00C97794">
        <w:rPr>
          <w:rFonts w:ascii="Times New Roman" w:hAnsi="Times New Roman" w:cs="Times New Roman"/>
        </w:rPr>
        <w:t>я</w:t>
      </w:r>
      <w:r w:rsidR="006942DF" w:rsidRPr="00C97794">
        <w:rPr>
          <w:rFonts w:ascii="Times New Roman" w:hAnsi="Times New Roman" w:cs="Times New Roman"/>
        </w:rPr>
        <w:t xml:space="preserve"> полномочия описан в п.</w:t>
      </w:r>
      <w:r w:rsidR="006942DF" w:rsidRPr="00C97794">
        <w:rPr>
          <w:rFonts w:ascii="Times New Roman" w:hAnsi="Times New Roman" w:cs="Times New Roman"/>
        </w:rPr>
        <w:fldChar w:fldCharType="begin"/>
      </w:r>
      <w:r w:rsidR="006942DF" w:rsidRPr="00C97794">
        <w:rPr>
          <w:rFonts w:ascii="Times New Roman" w:hAnsi="Times New Roman" w:cs="Times New Roman"/>
        </w:rPr>
        <w:instrText xml:space="preserve"> REF _Ref100080831 \r \h </w:instrText>
      </w:r>
      <w:r w:rsidR="00C97794" w:rsidRPr="00C97794">
        <w:rPr>
          <w:rFonts w:ascii="Times New Roman" w:hAnsi="Times New Roman" w:cs="Times New Roman"/>
        </w:rPr>
        <w:instrText xml:space="preserve"> \* MERGEFORMAT </w:instrText>
      </w:r>
      <w:r w:rsidR="006942DF" w:rsidRPr="00C97794">
        <w:rPr>
          <w:rFonts w:ascii="Times New Roman" w:hAnsi="Times New Roman" w:cs="Times New Roman"/>
        </w:rPr>
      </w:r>
      <w:r w:rsidR="006942DF" w:rsidRPr="00C97794">
        <w:rPr>
          <w:rFonts w:ascii="Times New Roman" w:hAnsi="Times New Roman" w:cs="Times New Roman"/>
        </w:rPr>
        <w:fldChar w:fldCharType="separate"/>
      </w:r>
      <w:r w:rsidR="00540295">
        <w:rPr>
          <w:rFonts w:ascii="Times New Roman" w:hAnsi="Times New Roman" w:cs="Times New Roman"/>
        </w:rPr>
        <w:t>1.6</w:t>
      </w:r>
      <w:r w:rsidR="006942DF" w:rsidRPr="00C97794">
        <w:rPr>
          <w:rFonts w:ascii="Times New Roman" w:hAnsi="Times New Roman" w:cs="Times New Roman"/>
        </w:rPr>
        <w:fldChar w:fldCharType="end"/>
      </w:r>
      <w:r w:rsidR="004C67C5" w:rsidRPr="00C97794">
        <w:rPr>
          <w:rFonts w:ascii="Times New Roman" w:hAnsi="Times New Roman" w:cs="Times New Roman"/>
        </w:rPr>
        <w:t>.</w:t>
      </w:r>
    </w:p>
    <w:p w14:paraId="3395168C" w14:textId="677F059B" w:rsidR="00964F3A" w:rsidRPr="00C97794" w:rsidRDefault="00964F3A" w:rsidP="004C67C5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Активированное</w:t>
      </w:r>
      <w:r w:rsidR="006942DF" w:rsidRPr="00C97794">
        <w:rPr>
          <w:rFonts w:ascii="Times New Roman" w:hAnsi="Times New Roman" w:cs="Times New Roman"/>
        </w:rPr>
        <w:t xml:space="preserve"> полномочие попадает в черновик ревизии справочника для подтверждения выполненных изменений.</w:t>
      </w:r>
    </w:p>
    <w:p w14:paraId="43A41AE9" w14:textId="6DEACADB" w:rsidR="00FC5388" w:rsidRPr="00EE71B7" w:rsidRDefault="00FC5388" w:rsidP="00EE71B7">
      <w:pPr>
        <w:pStyle w:val="10"/>
        <w:numPr>
          <w:ilvl w:val="0"/>
          <w:numId w:val="21"/>
        </w:numPr>
        <w:jc w:val="left"/>
        <w:rPr>
          <w:bCs w:val="0"/>
          <w:szCs w:val="24"/>
        </w:rPr>
      </w:pPr>
      <w:r w:rsidRPr="00EE71B7">
        <w:rPr>
          <w:rFonts w:ascii="Times New Roman" w:hAnsi="Times New Roman"/>
          <w:caps w:val="0"/>
          <w:szCs w:val="24"/>
          <w:lang w:val="ru-RU"/>
        </w:rPr>
        <w:lastRenderedPageBreak/>
        <w:t xml:space="preserve">Обновление справочников </w:t>
      </w:r>
      <w:r w:rsidR="005508A6" w:rsidRPr="00EE71B7">
        <w:rPr>
          <w:rFonts w:ascii="Times New Roman" w:hAnsi="Times New Roman"/>
          <w:caps w:val="0"/>
          <w:szCs w:val="24"/>
          <w:lang w:val="ru-RU"/>
        </w:rPr>
        <w:t>из файла</w:t>
      </w:r>
    </w:p>
    <w:p w14:paraId="49498692" w14:textId="23557E46" w:rsidR="005508A6" w:rsidRPr="00C97794" w:rsidRDefault="005508A6" w:rsidP="00C94697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Для обновления справочника с помощью файла могут быть использованы </w:t>
      </w:r>
      <w:r w:rsidR="0030314B" w:rsidRPr="00C97794">
        <w:rPr>
          <w:rFonts w:ascii="Times New Roman" w:hAnsi="Times New Roman" w:cs="Times New Roman"/>
        </w:rPr>
        <w:t>следующие типы</w:t>
      </w:r>
      <w:r w:rsidRPr="00C97794">
        <w:rPr>
          <w:rFonts w:ascii="Times New Roman" w:hAnsi="Times New Roman" w:cs="Times New Roman"/>
        </w:rPr>
        <w:t xml:space="preserve"> файлов:</w:t>
      </w:r>
      <w:r w:rsidR="00C94697" w:rsidRPr="00C97794">
        <w:rPr>
          <w:rFonts w:ascii="Times New Roman" w:hAnsi="Times New Roman" w:cs="Times New Roman"/>
        </w:rPr>
        <w:t xml:space="preserve"> </w:t>
      </w:r>
      <w:r w:rsidRPr="00C97794">
        <w:rPr>
          <w:rFonts w:ascii="Times New Roman" w:hAnsi="Times New Roman" w:cs="Times New Roman"/>
        </w:rPr>
        <w:t>XML</w:t>
      </w:r>
      <w:r w:rsidR="00C94697" w:rsidRPr="00C97794">
        <w:rPr>
          <w:rFonts w:ascii="Times New Roman" w:hAnsi="Times New Roman" w:cs="Times New Roman"/>
        </w:rPr>
        <w:t xml:space="preserve">, </w:t>
      </w:r>
      <w:r w:rsidRPr="00C97794">
        <w:rPr>
          <w:rFonts w:ascii="Times New Roman" w:hAnsi="Times New Roman" w:cs="Times New Roman"/>
        </w:rPr>
        <w:t>CSV</w:t>
      </w:r>
      <w:r w:rsidR="00C94697" w:rsidRPr="00C97794">
        <w:rPr>
          <w:rFonts w:ascii="Times New Roman" w:hAnsi="Times New Roman" w:cs="Times New Roman"/>
        </w:rPr>
        <w:t xml:space="preserve"> или </w:t>
      </w:r>
      <w:r w:rsidRPr="00C97794">
        <w:rPr>
          <w:rFonts w:ascii="Times New Roman" w:hAnsi="Times New Roman" w:cs="Times New Roman"/>
        </w:rPr>
        <w:t>ZIP</w:t>
      </w:r>
      <w:r w:rsidR="000A2A88">
        <w:rPr>
          <w:rFonts w:ascii="Times New Roman" w:hAnsi="Times New Roman" w:cs="Times New Roman"/>
        </w:rPr>
        <w:t xml:space="preserve"> (подробнее в руководстве пользователя ЕСНСИ п. </w:t>
      </w:r>
      <w:r w:rsidR="000A2A88">
        <w:rPr>
          <w:rFonts w:ascii="Times New Roman" w:hAnsi="Times New Roman" w:cs="Times New Roman"/>
        </w:rPr>
        <w:fldChar w:fldCharType="begin"/>
      </w:r>
      <w:r w:rsidR="000A2A88">
        <w:rPr>
          <w:rFonts w:ascii="Times New Roman" w:hAnsi="Times New Roman" w:cs="Times New Roman"/>
        </w:rPr>
        <w:instrText xml:space="preserve"> REF _Ref100580392 \h </w:instrText>
      </w:r>
      <w:r w:rsidR="000A2A88">
        <w:rPr>
          <w:rFonts w:ascii="Times New Roman" w:hAnsi="Times New Roman" w:cs="Times New Roman"/>
        </w:rPr>
      </w:r>
      <w:r w:rsidR="000A2A88">
        <w:rPr>
          <w:rFonts w:ascii="Times New Roman" w:hAnsi="Times New Roman" w:cs="Times New Roman"/>
        </w:rPr>
        <w:fldChar w:fldCharType="separate"/>
      </w:r>
      <w:r w:rsidR="000A2A88" w:rsidRPr="00EE71B7">
        <w:rPr>
          <w:rFonts w:ascii="Times New Roman" w:hAnsi="Times New Roman" w:cs="Times New Roman"/>
        </w:rPr>
        <w:t>ОБЩИЕ СВЕДЕНИЯ</w:t>
      </w:r>
      <w:r w:rsidR="000A2A88">
        <w:rPr>
          <w:rFonts w:ascii="Times New Roman" w:hAnsi="Times New Roman" w:cs="Times New Roman"/>
        </w:rPr>
        <w:fldChar w:fldCharType="end"/>
      </w:r>
      <w:r w:rsidR="000A2A88">
        <w:rPr>
          <w:rFonts w:ascii="Times New Roman" w:hAnsi="Times New Roman" w:cs="Times New Roman"/>
        </w:rPr>
        <w:t>)</w:t>
      </w:r>
      <w:r w:rsidRPr="00C97794">
        <w:rPr>
          <w:rFonts w:ascii="Times New Roman" w:hAnsi="Times New Roman" w:cs="Times New Roman"/>
        </w:rPr>
        <w:t>.</w:t>
      </w:r>
    </w:p>
    <w:p w14:paraId="24BC75FE" w14:textId="77777777" w:rsidR="005508A6" w:rsidRPr="00C97794" w:rsidRDefault="005508A6" w:rsidP="00C94697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На каждый из типов файлов накладываются свои, особые ограничения:</w:t>
      </w:r>
    </w:p>
    <w:p w14:paraId="6D075AC7" w14:textId="688FE001" w:rsidR="005508A6" w:rsidRPr="00C97794" w:rsidRDefault="005508A6" w:rsidP="00C94697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XML – данный вид файла должен соответствовать принятой структуре XML файла в системе, структуру можно скачать в виде XSD схемы на форме обновления справочника;</w:t>
      </w:r>
    </w:p>
    <w:p w14:paraId="4E326566" w14:textId="77777777" w:rsidR="005508A6" w:rsidRPr="00C97794" w:rsidRDefault="005508A6" w:rsidP="00C94697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CSV – данный вид файла обязательно должен содержать шапку с правильными названиями атрибутов справочника;</w:t>
      </w:r>
    </w:p>
    <w:p w14:paraId="4C6FF58D" w14:textId="77777777" w:rsidR="00C94697" w:rsidRPr="00C97794" w:rsidRDefault="005508A6" w:rsidP="00C94697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ZIP – данный вид файла должен содержать в себе один файл обновления в формате </w:t>
      </w:r>
      <w:proofErr w:type="spellStart"/>
      <w:r w:rsidRPr="00C97794">
        <w:rPr>
          <w:rFonts w:ascii="Times New Roman" w:hAnsi="Times New Roman" w:cs="Times New Roman"/>
        </w:rPr>
        <w:t>xml</w:t>
      </w:r>
      <w:proofErr w:type="spellEnd"/>
      <w:r w:rsidRPr="00C97794">
        <w:rPr>
          <w:rFonts w:ascii="Times New Roman" w:hAnsi="Times New Roman" w:cs="Times New Roman"/>
        </w:rPr>
        <w:t xml:space="preserve"> или </w:t>
      </w:r>
      <w:proofErr w:type="spellStart"/>
      <w:r w:rsidRPr="00C97794">
        <w:rPr>
          <w:rFonts w:ascii="Times New Roman" w:hAnsi="Times New Roman" w:cs="Times New Roman"/>
        </w:rPr>
        <w:t>csv</w:t>
      </w:r>
      <w:proofErr w:type="spellEnd"/>
      <w:r w:rsidRPr="00C97794">
        <w:rPr>
          <w:rFonts w:ascii="Times New Roman" w:hAnsi="Times New Roman" w:cs="Times New Roman"/>
        </w:rPr>
        <w:t>, название которого должно быть написано латиницей.</w:t>
      </w:r>
    </w:p>
    <w:p w14:paraId="2E017627" w14:textId="08A24C64" w:rsidR="00FD6A28" w:rsidRDefault="00FD6A28" w:rsidP="00540295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Шаблоны для загрузки справочников полномочий и групп/подгрупп полномочий приведены в </w:t>
      </w:r>
      <w:r w:rsidRPr="00EE71B7">
        <w:rPr>
          <w:rFonts w:ascii="Times New Roman" w:hAnsi="Times New Roman" w:cs="Times New Roman"/>
          <w:b/>
          <w:bCs/>
        </w:rPr>
        <w:t xml:space="preserve">п. </w:t>
      </w:r>
      <w:r w:rsidRPr="00EE71B7">
        <w:rPr>
          <w:rFonts w:ascii="Times New Roman" w:hAnsi="Times New Roman" w:cs="Times New Roman"/>
          <w:b/>
          <w:bCs/>
        </w:rPr>
        <w:fldChar w:fldCharType="begin"/>
      </w:r>
      <w:r w:rsidRPr="00EE71B7">
        <w:rPr>
          <w:rFonts w:ascii="Times New Roman" w:hAnsi="Times New Roman" w:cs="Times New Roman"/>
          <w:b/>
          <w:bCs/>
        </w:rPr>
        <w:instrText xml:space="preserve"> REF _Ref100132060 \r \h </w:instrText>
      </w:r>
      <w:r>
        <w:rPr>
          <w:rFonts w:ascii="Times New Roman" w:hAnsi="Times New Roman" w:cs="Times New Roman"/>
          <w:b/>
          <w:bCs/>
        </w:rPr>
        <w:instrText xml:space="preserve"> \* MERGEFORMAT </w:instrText>
      </w:r>
      <w:r w:rsidRPr="00EE71B7">
        <w:rPr>
          <w:rFonts w:ascii="Times New Roman" w:hAnsi="Times New Roman" w:cs="Times New Roman"/>
          <w:b/>
          <w:bCs/>
        </w:rPr>
      </w:r>
      <w:r w:rsidRPr="00EE71B7">
        <w:rPr>
          <w:rFonts w:ascii="Times New Roman" w:hAnsi="Times New Roman" w:cs="Times New Roman"/>
          <w:b/>
          <w:bCs/>
        </w:rPr>
        <w:fldChar w:fldCharType="separate"/>
      </w:r>
      <w:r w:rsidRPr="00EE71B7">
        <w:rPr>
          <w:rFonts w:ascii="Times New Roman" w:hAnsi="Times New Roman" w:cs="Times New Roman"/>
          <w:b/>
          <w:bCs/>
        </w:rPr>
        <w:t>5</w:t>
      </w:r>
      <w:r w:rsidRPr="00EE71B7">
        <w:rPr>
          <w:rFonts w:ascii="Times New Roman" w:hAnsi="Times New Roman" w:cs="Times New Roman"/>
          <w:b/>
          <w:bCs/>
        </w:rPr>
        <w:fldChar w:fldCharType="end"/>
      </w:r>
      <w:r w:rsidRPr="00EE71B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8EBAEF7" w14:textId="7016993C" w:rsidR="005508A6" w:rsidRPr="00C97794" w:rsidRDefault="005508A6" w:rsidP="00540295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Для обновления данных справочника </w:t>
      </w:r>
      <w:r w:rsidR="00540295" w:rsidRPr="00540295">
        <w:rPr>
          <w:rFonts w:ascii="Times New Roman" w:hAnsi="Times New Roman" w:cs="Times New Roman"/>
        </w:rPr>
        <w:t xml:space="preserve">с помощью файла </w:t>
      </w:r>
      <w:r w:rsidRPr="00C97794">
        <w:rPr>
          <w:rFonts w:ascii="Times New Roman" w:hAnsi="Times New Roman" w:cs="Times New Roman"/>
        </w:rPr>
        <w:t>необходимо выполнить следующие действия:</w:t>
      </w:r>
    </w:p>
    <w:p w14:paraId="27864030" w14:textId="45B0681D" w:rsidR="005508A6" w:rsidRPr="00C97794" w:rsidRDefault="005508A6" w:rsidP="00074BDA">
      <w:pPr>
        <w:pStyle w:val="11"/>
        <w:jc w:val="both"/>
        <w:rPr>
          <w:rFonts w:cs="Times New Roman"/>
          <w:szCs w:val="24"/>
        </w:rPr>
      </w:pPr>
      <w:r w:rsidRPr="00C97794">
        <w:rPr>
          <w:rFonts w:cs="Times New Roman"/>
          <w:szCs w:val="24"/>
        </w:rPr>
        <w:t>Найти справочник, который необходимо обновить</w:t>
      </w:r>
      <w:r w:rsidR="007A411A">
        <w:rPr>
          <w:rFonts w:cs="Times New Roman"/>
          <w:szCs w:val="24"/>
        </w:rPr>
        <w:t>, и п</w:t>
      </w:r>
      <w:r w:rsidR="007A6966" w:rsidRPr="00C97794">
        <w:rPr>
          <w:rFonts w:cs="Times New Roman"/>
          <w:szCs w:val="24"/>
        </w:rPr>
        <w:t>ерейти</w:t>
      </w:r>
      <w:r w:rsidR="00074BDA" w:rsidRPr="00C97794">
        <w:rPr>
          <w:rFonts w:cs="Times New Roman"/>
          <w:szCs w:val="24"/>
        </w:rPr>
        <w:t xml:space="preserve"> </w:t>
      </w:r>
      <w:r w:rsidRPr="00C97794">
        <w:rPr>
          <w:rFonts w:cs="Times New Roman"/>
          <w:szCs w:val="24"/>
        </w:rPr>
        <w:t>на страницу просмотра справочника.</w:t>
      </w:r>
    </w:p>
    <w:p w14:paraId="50509879" w14:textId="4D9B6C31" w:rsidR="005508A6" w:rsidRPr="00FD6A28" w:rsidRDefault="005508A6">
      <w:pPr>
        <w:pStyle w:val="11"/>
        <w:jc w:val="both"/>
        <w:rPr>
          <w:rFonts w:cs="Times New Roman"/>
          <w:szCs w:val="24"/>
          <w:lang w:eastAsia="ar-SA"/>
        </w:rPr>
      </w:pPr>
      <w:r w:rsidRPr="00C97794">
        <w:rPr>
          <w:rFonts w:cs="Times New Roman"/>
          <w:szCs w:val="24"/>
        </w:rPr>
        <w:t xml:space="preserve">В области просмотра метаинформации данного справочника нажать кнопку </w:t>
      </w:r>
      <w:r w:rsidR="00074BDA" w:rsidRPr="00C97794">
        <w:rPr>
          <w:rFonts w:cs="Times New Roman"/>
          <w:szCs w:val="24"/>
        </w:rPr>
        <w:t>о</w:t>
      </w:r>
      <w:r w:rsidRPr="00C97794">
        <w:rPr>
          <w:rFonts w:cs="Times New Roman"/>
          <w:szCs w:val="24"/>
        </w:rPr>
        <w:t>бновлен</w:t>
      </w:r>
      <w:r w:rsidR="00074BDA" w:rsidRPr="00C97794">
        <w:rPr>
          <w:rFonts w:cs="Times New Roman"/>
          <w:szCs w:val="24"/>
        </w:rPr>
        <w:t>ия</w:t>
      </w:r>
      <w:r w:rsidRPr="00C97794">
        <w:rPr>
          <w:rFonts w:cs="Times New Roman"/>
          <w:szCs w:val="24"/>
        </w:rPr>
        <w:t xml:space="preserve"> справочника из файла (</w:t>
      </w:r>
      <w:r w:rsidR="00FD6A28">
        <w:rPr>
          <w:rFonts w:cs="Times New Roman"/>
          <w:szCs w:val="24"/>
        </w:rPr>
        <w:fldChar w:fldCharType="begin"/>
      </w:r>
      <w:r w:rsidR="00FD6A28">
        <w:rPr>
          <w:rFonts w:cs="Times New Roman"/>
          <w:szCs w:val="24"/>
        </w:rPr>
        <w:instrText xml:space="preserve"> REF _Ref100586623 \h </w:instrText>
      </w:r>
      <w:r w:rsidR="00FD6A28">
        <w:rPr>
          <w:rFonts w:cs="Times New Roman"/>
          <w:szCs w:val="24"/>
        </w:rPr>
      </w:r>
      <w:r w:rsidR="00FD6A28">
        <w:rPr>
          <w:rFonts w:cs="Times New Roman"/>
          <w:szCs w:val="24"/>
        </w:rPr>
        <w:fldChar w:fldCharType="separate"/>
      </w:r>
      <w:r w:rsidR="00FD6A28" w:rsidRPr="00FD6A28">
        <w:t xml:space="preserve">Рисунок </w:t>
      </w:r>
      <w:r w:rsidR="00FD6A28" w:rsidRPr="00FD6A28">
        <w:rPr>
          <w:noProof/>
        </w:rPr>
        <w:t>9</w:t>
      </w:r>
      <w:r w:rsidR="00FD6A28">
        <w:rPr>
          <w:rFonts w:cs="Times New Roman"/>
          <w:szCs w:val="24"/>
        </w:rPr>
        <w:fldChar w:fldCharType="end"/>
      </w:r>
      <w:r w:rsidR="00074BDA" w:rsidRPr="00C97794">
        <w:rPr>
          <w:rFonts w:cs="Times New Roman"/>
          <w:szCs w:val="24"/>
        </w:rPr>
        <w:t>)</w:t>
      </w:r>
      <w:r w:rsidRPr="00C97794">
        <w:rPr>
          <w:rFonts w:cs="Times New Roman"/>
          <w:szCs w:val="24"/>
        </w:rPr>
        <w:t>.</w:t>
      </w:r>
      <w:r w:rsidR="00FD6A28">
        <w:rPr>
          <w:rFonts w:cs="Times New Roman"/>
          <w:szCs w:val="24"/>
          <w:lang w:eastAsia="ar-SA"/>
        </w:rPr>
        <w:t xml:space="preserve"> </w:t>
      </w:r>
      <w:r w:rsidR="00074BDA" w:rsidRPr="00FD6A28">
        <w:rPr>
          <w:rFonts w:cs="Times New Roman"/>
          <w:szCs w:val="24"/>
          <w:lang w:eastAsia="ar-SA"/>
        </w:rPr>
        <w:t>Откроется</w:t>
      </w:r>
      <w:r w:rsidRPr="00FD6A28">
        <w:rPr>
          <w:rFonts w:cs="Times New Roman"/>
          <w:szCs w:val="24"/>
          <w:lang w:eastAsia="ar-SA"/>
        </w:rPr>
        <w:t xml:space="preserve"> экранн</w:t>
      </w:r>
      <w:r w:rsidR="00074BDA" w:rsidRPr="00FD6A28">
        <w:rPr>
          <w:rFonts w:cs="Times New Roman"/>
          <w:szCs w:val="24"/>
          <w:lang w:eastAsia="ar-SA"/>
        </w:rPr>
        <w:t>ая</w:t>
      </w:r>
      <w:r w:rsidRPr="00FD6A28">
        <w:rPr>
          <w:rFonts w:cs="Times New Roman"/>
          <w:szCs w:val="24"/>
          <w:lang w:eastAsia="ar-SA"/>
        </w:rPr>
        <w:t xml:space="preserve"> форм</w:t>
      </w:r>
      <w:r w:rsidR="00074BDA" w:rsidRPr="00FD6A28">
        <w:rPr>
          <w:rFonts w:cs="Times New Roman"/>
          <w:szCs w:val="24"/>
          <w:lang w:eastAsia="ar-SA"/>
        </w:rPr>
        <w:t>а</w:t>
      </w:r>
      <w:r w:rsidRPr="00FD6A28">
        <w:rPr>
          <w:rFonts w:cs="Times New Roman"/>
          <w:szCs w:val="24"/>
          <w:lang w:eastAsia="ar-SA"/>
        </w:rPr>
        <w:t xml:space="preserve"> </w:t>
      </w:r>
      <w:r w:rsidR="00074BDA" w:rsidRPr="00FD6A28">
        <w:rPr>
          <w:rFonts w:cs="Times New Roman"/>
          <w:szCs w:val="24"/>
          <w:lang w:eastAsia="ar-SA"/>
        </w:rPr>
        <w:t>о</w:t>
      </w:r>
      <w:r w:rsidRPr="00FD6A28">
        <w:rPr>
          <w:rFonts w:cs="Times New Roman"/>
          <w:szCs w:val="24"/>
          <w:lang w:eastAsia="ar-SA"/>
        </w:rPr>
        <w:t>бновлени</w:t>
      </w:r>
      <w:r w:rsidR="00074BDA" w:rsidRPr="00FD6A28">
        <w:rPr>
          <w:rFonts w:cs="Times New Roman"/>
          <w:szCs w:val="24"/>
          <w:lang w:eastAsia="ar-SA"/>
        </w:rPr>
        <w:t>я</w:t>
      </w:r>
      <w:r w:rsidRPr="00FD6A28">
        <w:rPr>
          <w:rFonts w:cs="Times New Roman"/>
          <w:szCs w:val="24"/>
          <w:lang w:eastAsia="ar-SA"/>
        </w:rPr>
        <w:t xml:space="preserve"> справочника (</w:t>
      </w:r>
      <w:r w:rsidR="00FD6A28">
        <w:rPr>
          <w:rFonts w:cs="Times New Roman"/>
          <w:szCs w:val="24"/>
          <w:lang w:eastAsia="ar-SA"/>
        </w:rPr>
        <w:fldChar w:fldCharType="begin"/>
      </w:r>
      <w:r w:rsidR="00FD6A28">
        <w:rPr>
          <w:rFonts w:cs="Times New Roman"/>
          <w:szCs w:val="24"/>
          <w:lang w:eastAsia="ar-SA"/>
        </w:rPr>
        <w:instrText xml:space="preserve"> REF _Ref100586632 \h </w:instrText>
      </w:r>
      <w:r w:rsidR="00FD6A28">
        <w:rPr>
          <w:rFonts w:cs="Times New Roman"/>
          <w:szCs w:val="24"/>
          <w:lang w:eastAsia="ar-SA"/>
        </w:rPr>
      </w:r>
      <w:r w:rsidR="00FD6A28">
        <w:rPr>
          <w:rFonts w:cs="Times New Roman"/>
          <w:szCs w:val="24"/>
          <w:lang w:eastAsia="ar-SA"/>
        </w:rPr>
        <w:fldChar w:fldCharType="separate"/>
      </w:r>
      <w:r w:rsidR="00FD6A28" w:rsidRPr="00FD6A28">
        <w:t xml:space="preserve">Рисунок </w:t>
      </w:r>
      <w:r w:rsidR="00FD6A28" w:rsidRPr="00FD6A28">
        <w:rPr>
          <w:noProof/>
        </w:rPr>
        <w:t>10</w:t>
      </w:r>
      <w:r w:rsidR="00FD6A28">
        <w:rPr>
          <w:rFonts w:cs="Times New Roman"/>
          <w:szCs w:val="24"/>
          <w:lang w:eastAsia="ar-SA"/>
        </w:rPr>
        <w:fldChar w:fldCharType="end"/>
      </w:r>
      <w:r w:rsidRPr="00FD6A28">
        <w:rPr>
          <w:rFonts w:cs="Times New Roman"/>
          <w:szCs w:val="24"/>
        </w:rPr>
        <w:t>)</w:t>
      </w:r>
      <w:r w:rsidRPr="00FD6A28">
        <w:rPr>
          <w:rFonts w:cs="Times New Roman"/>
          <w:szCs w:val="24"/>
          <w:lang w:eastAsia="ar-SA"/>
        </w:rPr>
        <w:t>.</w:t>
      </w:r>
    </w:p>
    <w:p w14:paraId="3EF64002" w14:textId="1D35DD3A" w:rsidR="005508A6" w:rsidRPr="00C97794" w:rsidRDefault="005508A6" w:rsidP="00074BDA">
      <w:pPr>
        <w:pStyle w:val="11"/>
        <w:jc w:val="both"/>
        <w:rPr>
          <w:rFonts w:cs="Times New Roman"/>
          <w:szCs w:val="24"/>
        </w:rPr>
      </w:pPr>
      <w:r w:rsidRPr="00C97794">
        <w:rPr>
          <w:rFonts w:cs="Times New Roman"/>
          <w:szCs w:val="24"/>
        </w:rPr>
        <w:t>Выбрать файл, для этого необходимо перетащить файл с обновлением справочника в активную область или выполнить следующие действия</w:t>
      </w:r>
      <w:r w:rsidR="00B16093">
        <w:rPr>
          <w:rFonts w:cs="Times New Roman"/>
          <w:szCs w:val="24"/>
        </w:rPr>
        <w:t xml:space="preserve"> (</w:t>
      </w:r>
      <w:r w:rsidR="00F31AB7">
        <w:rPr>
          <w:rFonts w:cs="Times New Roman"/>
          <w:szCs w:val="24"/>
          <w:lang w:eastAsia="ar-SA"/>
        </w:rPr>
        <w:fldChar w:fldCharType="begin"/>
      </w:r>
      <w:r w:rsidR="00F31AB7">
        <w:rPr>
          <w:rFonts w:cs="Times New Roman"/>
          <w:szCs w:val="24"/>
        </w:rPr>
        <w:instrText xml:space="preserve"> REF _Ref100586632 \h </w:instrText>
      </w:r>
      <w:r w:rsidR="00F31AB7">
        <w:rPr>
          <w:rFonts w:cs="Times New Roman"/>
          <w:szCs w:val="24"/>
          <w:lang w:eastAsia="ar-SA"/>
        </w:rPr>
      </w:r>
      <w:r w:rsidR="00F31AB7">
        <w:rPr>
          <w:rFonts w:cs="Times New Roman"/>
          <w:szCs w:val="24"/>
          <w:lang w:eastAsia="ar-SA"/>
        </w:rPr>
        <w:fldChar w:fldCharType="separate"/>
      </w:r>
      <w:r w:rsidR="00F31AB7" w:rsidRPr="00FD6A28">
        <w:t xml:space="preserve">Рисунок </w:t>
      </w:r>
      <w:r w:rsidR="00F31AB7" w:rsidRPr="00FD6A28">
        <w:rPr>
          <w:noProof/>
        </w:rPr>
        <w:t>10</w:t>
      </w:r>
      <w:r w:rsidR="00F31AB7">
        <w:rPr>
          <w:rFonts w:cs="Times New Roman"/>
          <w:szCs w:val="24"/>
          <w:lang w:eastAsia="ar-SA"/>
        </w:rPr>
        <w:fldChar w:fldCharType="end"/>
      </w:r>
      <w:r w:rsidR="00B16093">
        <w:rPr>
          <w:rFonts w:cs="Times New Roman"/>
          <w:szCs w:val="24"/>
          <w:lang w:eastAsia="ar-SA"/>
        </w:rPr>
        <w:t>)</w:t>
      </w:r>
      <w:r w:rsidRPr="00C97794">
        <w:rPr>
          <w:rFonts w:cs="Times New Roman"/>
          <w:szCs w:val="24"/>
        </w:rPr>
        <w:t>:</w:t>
      </w:r>
    </w:p>
    <w:p w14:paraId="080275B4" w14:textId="35BB1944" w:rsidR="005508A6" w:rsidRPr="00C97794" w:rsidRDefault="005508A6" w:rsidP="00C94697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нажать кнопку </w:t>
      </w:r>
      <w:r w:rsidR="00B16093">
        <w:rPr>
          <w:rFonts w:ascii="Times New Roman" w:hAnsi="Times New Roman" w:cs="Times New Roman"/>
        </w:rPr>
        <w:t>з</w:t>
      </w:r>
      <w:r w:rsidRPr="00C97794">
        <w:rPr>
          <w:rFonts w:ascii="Times New Roman" w:hAnsi="Times New Roman" w:cs="Times New Roman"/>
        </w:rPr>
        <w:t>агруз</w:t>
      </w:r>
      <w:r w:rsidR="00B16093">
        <w:rPr>
          <w:rFonts w:ascii="Times New Roman" w:hAnsi="Times New Roman" w:cs="Times New Roman"/>
        </w:rPr>
        <w:t>ки</w:t>
      </w:r>
      <w:r w:rsidRPr="00C97794">
        <w:rPr>
          <w:rFonts w:ascii="Times New Roman" w:hAnsi="Times New Roman" w:cs="Times New Roman"/>
        </w:rPr>
        <w:t xml:space="preserve"> вручную;</w:t>
      </w:r>
    </w:p>
    <w:p w14:paraId="616A4039" w14:textId="77777777" w:rsidR="005508A6" w:rsidRPr="00C97794" w:rsidRDefault="005508A6" w:rsidP="00C94697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выбрать файл для импорта;</w:t>
      </w:r>
    </w:p>
    <w:p w14:paraId="442EAFA3" w14:textId="65C5035E" w:rsidR="005508A6" w:rsidRPr="00C97794" w:rsidRDefault="005508A6" w:rsidP="00C94697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название выбранного файла отобразится в </w:t>
      </w:r>
      <w:r w:rsidR="00B16093">
        <w:rPr>
          <w:rFonts w:ascii="Times New Roman" w:hAnsi="Times New Roman" w:cs="Times New Roman"/>
        </w:rPr>
        <w:t>блоке файла с сообщением</w:t>
      </w:r>
      <w:r w:rsidRPr="00C97794">
        <w:rPr>
          <w:rFonts w:ascii="Times New Roman" w:hAnsi="Times New Roman" w:cs="Times New Roman"/>
        </w:rPr>
        <w:t xml:space="preserve"> </w:t>
      </w:r>
      <w:r w:rsidR="00B16093">
        <w:rPr>
          <w:rFonts w:ascii="Times New Roman" w:hAnsi="Times New Roman" w:cs="Times New Roman"/>
        </w:rPr>
        <w:t>«</w:t>
      </w:r>
      <w:r w:rsidRPr="00C97794">
        <w:rPr>
          <w:rFonts w:ascii="Times New Roman" w:hAnsi="Times New Roman" w:cs="Times New Roman"/>
        </w:rPr>
        <w:t>Файл</w:t>
      </w:r>
      <w:r w:rsidR="00B16093">
        <w:rPr>
          <w:rFonts w:ascii="Times New Roman" w:hAnsi="Times New Roman" w:cs="Times New Roman"/>
        </w:rPr>
        <w:t xml:space="preserve"> успешно загружен»</w:t>
      </w:r>
      <w:r w:rsidRPr="00C97794">
        <w:rPr>
          <w:rFonts w:ascii="Times New Roman" w:hAnsi="Times New Roman" w:cs="Times New Roman"/>
        </w:rPr>
        <w:t>.</w:t>
      </w:r>
    </w:p>
    <w:p w14:paraId="4E14CD64" w14:textId="77777777" w:rsidR="005508A6" w:rsidRPr="00C97794" w:rsidRDefault="005508A6" w:rsidP="00074BDA">
      <w:pPr>
        <w:pStyle w:val="11"/>
        <w:jc w:val="both"/>
        <w:rPr>
          <w:rFonts w:cs="Times New Roman"/>
          <w:szCs w:val="24"/>
        </w:rPr>
      </w:pPr>
      <w:r w:rsidRPr="00C97794">
        <w:rPr>
          <w:rFonts w:cs="Times New Roman"/>
          <w:szCs w:val="24"/>
        </w:rPr>
        <w:t>После того, как файл обновления будет выбран, система разрешит выбрать опции обновления:</w:t>
      </w:r>
    </w:p>
    <w:p w14:paraId="0F18529E" w14:textId="2B2871BD" w:rsidR="005508A6" w:rsidRPr="00C97794" w:rsidRDefault="005508A6" w:rsidP="00C94697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Кодировка</w:t>
      </w:r>
      <w:r w:rsidR="006618B4">
        <w:rPr>
          <w:rFonts w:ascii="Times New Roman" w:hAnsi="Times New Roman" w:cs="Times New Roman"/>
        </w:rPr>
        <w:t xml:space="preserve"> - </w:t>
      </w:r>
      <w:r w:rsidR="006618B4" w:rsidRPr="006618B4">
        <w:rPr>
          <w:rFonts w:ascii="Times New Roman" w:hAnsi="Times New Roman" w:cs="Times New Roman"/>
        </w:rPr>
        <w:t>Windows-1251 (является стандартом для CSV файлов)</w:t>
      </w:r>
      <w:r w:rsidRPr="00C97794">
        <w:rPr>
          <w:rFonts w:ascii="Times New Roman" w:hAnsi="Times New Roman" w:cs="Times New Roman"/>
        </w:rPr>
        <w:t>;</w:t>
      </w:r>
    </w:p>
    <w:p w14:paraId="33263058" w14:textId="7F26A512" w:rsidR="005508A6" w:rsidRPr="00C97794" w:rsidRDefault="005508A6" w:rsidP="00C94697">
      <w:pPr>
        <w:pStyle w:val="14"/>
        <w:numPr>
          <w:ilvl w:val="0"/>
          <w:numId w:val="10"/>
        </w:numPr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>Параметры обновления</w:t>
      </w:r>
      <w:r w:rsidR="00540295">
        <w:rPr>
          <w:rFonts w:ascii="Times New Roman" w:hAnsi="Times New Roman" w:cs="Times New Roman"/>
        </w:rPr>
        <w:t xml:space="preserve"> – С сохранением записей, отсутствующих в файле обновления</w:t>
      </w:r>
      <w:r w:rsidRPr="00C97794">
        <w:rPr>
          <w:rFonts w:ascii="Times New Roman" w:hAnsi="Times New Roman" w:cs="Times New Roman"/>
        </w:rPr>
        <w:t>.</w:t>
      </w:r>
      <w:r w:rsidR="002B23E3" w:rsidRPr="00C97794">
        <w:rPr>
          <w:rFonts w:ascii="Times New Roman" w:hAnsi="Times New Roman" w:cs="Times New Roman"/>
        </w:rPr>
        <w:t xml:space="preserve"> </w:t>
      </w:r>
      <w:r w:rsidR="002B23E3" w:rsidRPr="00C97794">
        <w:rPr>
          <w:rFonts w:ascii="Times New Roman" w:hAnsi="Times New Roman" w:cs="Times New Roman"/>
          <w:b/>
          <w:bCs/>
          <w:u w:val="single"/>
        </w:rPr>
        <w:t>Внимание</w:t>
      </w:r>
      <w:r w:rsidR="004D0853" w:rsidRPr="00C97794">
        <w:rPr>
          <w:rFonts w:ascii="Times New Roman" w:hAnsi="Times New Roman" w:cs="Times New Roman"/>
          <w:b/>
          <w:bCs/>
          <w:u w:val="single"/>
        </w:rPr>
        <w:t>!</w:t>
      </w:r>
      <w:r w:rsidR="004D0853" w:rsidRPr="00C97794">
        <w:rPr>
          <w:rFonts w:ascii="Times New Roman" w:hAnsi="Times New Roman" w:cs="Times New Roman"/>
        </w:rPr>
        <w:t xml:space="preserve"> Е</w:t>
      </w:r>
      <w:r w:rsidR="002B23E3" w:rsidRPr="00C97794">
        <w:rPr>
          <w:rFonts w:ascii="Times New Roman" w:hAnsi="Times New Roman" w:cs="Times New Roman"/>
        </w:rPr>
        <w:t xml:space="preserve">сли </w:t>
      </w:r>
      <w:r w:rsidR="00540295">
        <w:rPr>
          <w:rFonts w:ascii="Times New Roman" w:hAnsi="Times New Roman" w:cs="Times New Roman"/>
        </w:rPr>
        <w:t>не выбрать</w:t>
      </w:r>
      <w:r w:rsidR="002B23E3" w:rsidRPr="00C97794">
        <w:rPr>
          <w:rFonts w:ascii="Times New Roman" w:hAnsi="Times New Roman" w:cs="Times New Roman"/>
        </w:rPr>
        <w:t xml:space="preserve"> сохранение всех записей </w:t>
      </w:r>
      <w:r w:rsidR="004D0853" w:rsidRPr="00C97794">
        <w:rPr>
          <w:rFonts w:ascii="Times New Roman" w:hAnsi="Times New Roman" w:cs="Times New Roman"/>
        </w:rPr>
        <w:t xml:space="preserve">отсутствующих </w:t>
      </w:r>
      <w:r w:rsidR="002B23E3" w:rsidRPr="00C97794">
        <w:rPr>
          <w:rFonts w:ascii="Times New Roman" w:hAnsi="Times New Roman" w:cs="Times New Roman"/>
        </w:rPr>
        <w:t>в файле</w:t>
      </w:r>
      <w:r w:rsidR="004D0853" w:rsidRPr="00C97794">
        <w:rPr>
          <w:rFonts w:ascii="Times New Roman" w:hAnsi="Times New Roman" w:cs="Times New Roman"/>
        </w:rPr>
        <w:t xml:space="preserve"> обновления, это приведет к </w:t>
      </w:r>
      <w:r w:rsidR="000A2A88" w:rsidRPr="00C97794">
        <w:rPr>
          <w:rFonts w:ascii="Times New Roman" w:hAnsi="Times New Roman" w:cs="Times New Roman"/>
        </w:rPr>
        <w:t xml:space="preserve">удалению </w:t>
      </w:r>
      <w:r w:rsidR="000A2A88">
        <w:rPr>
          <w:rFonts w:ascii="Times New Roman" w:hAnsi="Times New Roman" w:cs="Times New Roman"/>
        </w:rPr>
        <w:t>существующих</w:t>
      </w:r>
      <w:r w:rsidR="004D0853" w:rsidRPr="00C97794">
        <w:rPr>
          <w:rFonts w:ascii="Times New Roman" w:hAnsi="Times New Roman" w:cs="Times New Roman"/>
        </w:rPr>
        <w:t xml:space="preserve"> записей справочника.</w:t>
      </w:r>
    </w:p>
    <w:p w14:paraId="5B197B9B" w14:textId="0538A876" w:rsidR="005508A6" w:rsidRPr="00C97794" w:rsidRDefault="005508A6" w:rsidP="00074BDA">
      <w:pPr>
        <w:pStyle w:val="11"/>
        <w:jc w:val="both"/>
        <w:rPr>
          <w:rFonts w:cs="Times New Roman"/>
          <w:szCs w:val="24"/>
        </w:rPr>
      </w:pPr>
      <w:r w:rsidRPr="00C97794">
        <w:rPr>
          <w:rFonts w:cs="Times New Roman"/>
          <w:szCs w:val="24"/>
        </w:rPr>
        <w:t xml:space="preserve">Нажать кнопку </w:t>
      </w:r>
      <w:r w:rsidR="000A2A88">
        <w:rPr>
          <w:rFonts w:cs="Times New Roman"/>
          <w:szCs w:val="24"/>
        </w:rPr>
        <w:t>«</w:t>
      </w:r>
      <w:r w:rsidRPr="00C97794">
        <w:rPr>
          <w:rFonts w:cs="Times New Roman"/>
          <w:szCs w:val="24"/>
        </w:rPr>
        <w:t>Обновить</w:t>
      </w:r>
      <w:r w:rsidR="000A2A88">
        <w:rPr>
          <w:rFonts w:cs="Times New Roman"/>
          <w:szCs w:val="24"/>
        </w:rPr>
        <w:t>»</w:t>
      </w:r>
      <w:r w:rsidRPr="00C97794">
        <w:rPr>
          <w:rFonts w:cs="Times New Roman"/>
          <w:szCs w:val="24"/>
        </w:rPr>
        <w:t>.</w:t>
      </w:r>
    </w:p>
    <w:p w14:paraId="6D9AD995" w14:textId="0897A971" w:rsidR="005508A6" w:rsidRPr="00C97794" w:rsidRDefault="005508A6">
      <w:pPr>
        <w:pStyle w:val="11"/>
        <w:jc w:val="both"/>
        <w:rPr>
          <w:rFonts w:cs="Times New Roman"/>
          <w:szCs w:val="24"/>
        </w:rPr>
      </w:pPr>
      <w:r w:rsidRPr="00C97794">
        <w:rPr>
          <w:rFonts w:cs="Times New Roman"/>
          <w:szCs w:val="24"/>
          <w:lang w:eastAsia="ar-SA"/>
        </w:rPr>
        <w:t>ЕСНСИ отобразит уведомление о запросе на обновление</w:t>
      </w:r>
      <w:r w:rsidR="0066742C" w:rsidRPr="00C97794">
        <w:rPr>
          <w:rFonts w:cs="Times New Roman"/>
          <w:szCs w:val="24"/>
          <w:lang w:eastAsia="ar-SA"/>
        </w:rPr>
        <w:t xml:space="preserve">. </w:t>
      </w:r>
      <w:r w:rsidRPr="00C97794">
        <w:rPr>
          <w:rFonts w:cs="Times New Roman"/>
          <w:szCs w:val="24"/>
        </w:rPr>
        <w:t>Система запустит проверку на наличие ошибок в файле обновлений, если ошибок выявлено не будет</w:t>
      </w:r>
      <w:r w:rsidR="006D5239">
        <w:rPr>
          <w:rFonts w:cs="Times New Roman"/>
          <w:szCs w:val="24"/>
        </w:rPr>
        <w:t>,</w:t>
      </w:r>
      <w:r w:rsidRPr="00C97794">
        <w:rPr>
          <w:rFonts w:cs="Times New Roman"/>
          <w:szCs w:val="24"/>
        </w:rPr>
        <w:t xml:space="preserve"> пользователь увидит уведомление о создании новой ревизии файла (</w:t>
      </w:r>
      <w:r w:rsidR="00F31AB7">
        <w:rPr>
          <w:rFonts w:cs="Times New Roman"/>
          <w:szCs w:val="24"/>
        </w:rPr>
        <w:fldChar w:fldCharType="begin"/>
      </w:r>
      <w:r w:rsidR="00F31AB7">
        <w:rPr>
          <w:rFonts w:cs="Times New Roman"/>
          <w:szCs w:val="24"/>
        </w:rPr>
        <w:instrText xml:space="preserve"> REF _Ref100586652 \h </w:instrText>
      </w:r>
      <w:r w:rsidR="00F31AB7">
        <w:rPr>
          <w:rFonts w:cs="Times New Roman"/>
          <w:szCs w:val="24"/>
        </w:rPr>
      </w:r>
      <w:r w:rsidR="00F31AB7">
        <w:rPr>
          <w:rFonts w:cs="Times New Roman"/>
          <w:szCs w:val="24"/>
        </w:rPr>
        <w:fldChar w:fldCharType="separate"/>
      </w:r>
      <w:r w:rsidR="00F31AB7" w:rsidRPr="00FD6A28">
        <w:t xml:space="preserve">Рисунок </w:t>
      </w:r>
      <w:r w:rsidR="00F31AB7" w:rsidRPr="00FD6A28">
        <w:rPr>
          <w:noProof/>
        </w:rPr>
        <w:t>11</w:t>
      </w:r>
      <w:r w:rsidR="00F31AB7">
        <w:rPr>
          <w:rFonts w:cs="Times New Roman"/>
          <w:szCs w:val="24"/>
        </w:rPr>
        <w:fldChar w:fldCharType="end"/>
      </w:r>
      <w:r w:rsidRPr="00C97794">
        <w:rPr>
          <w:rFonts w:cs="Times New Roman"/>
          <w:szCs w:val="24"/>
        </w:rPr>
        <w:t>).</w:t>
      </w:r>
      <w:r w:rsidR="0066742C" w:rsidRPr="00C97794">
        <w:rPr>
          <w:rFonts w:cs="Times New Roman"/>
          <w:szCs w:val="24"/>
        </w:rPr>
        <w:t xml:space="preserve"> </w:t>
      </w:r>
      <w:r w:rsidRPr="00C97794">
        <w:rPr>
          <w:rFonts w:cs="Times New Roman"/>
          <w:szCs w:val="24"/>
          <w:lang w:eastAsia="ar-SA"/>
        </w:rPr>
        <w:t>Произойдет возврат к списку записей справочника.</w:t>
      </w:r>
    </w:p>
    <w:p w14:paraId="689A1A7E" w14:textId="3D4BF7F1" w:rsidR="005508A6" w:rsidRDefault="005508A6" w:rsidP="00EE71B7">
      <w:pPr>
        <w:pStyle w:val="11"/>
        <w:jc w:val="both"/>
        <w:rPr>
          <w:rFonts w:cs="Times New Roman"/>
          <w:szCs w:val="24"/>
        </w:rPr>
      </w:pPr>
      <w:r w:rsidRPr="00C97794">
        <w:rPr>
          <w:rFonts w:cs="Times New Roman"/>
          <w:szCs w:val="24"/>
          <w:lang w:eastAsia="ar-SA"/>
        </w:rPr>
        <w:t xml:space="preserve">В случае, если в файле обновлений будут выявлены ошибки в области отображения метаинформации справочника, пользователю будет отображена </w:t>
      </w:r>
      <w:r w:rsidRPr="00C97794">
        <w:rPr>
          <w:rFonts w:cs="Times New Roman"/>
          <w:szCs w:val="24"/>
          <w:lang w:eastAsia="ar-SA"/>
        </w:rPr>
        <w:lastRenderedPageBreak/>
        <w:t xml:space="preserve">информация о выявленных нарушениях с возможностью просмотра или скачиванию протокола ошибок в формате </w:t>
      </w:r>
      <w:r w:rsidRPr="00C97794">
        <w:rPr>
          <w:rFonts w:cs="Times New Roman"/>
          <w:szCs w:val="24"/>
          <w:lang w:val="en-US" w:eastAsia="ar-SA"/>
        </w:rPr>
        <w:t>CSV</w:t>
      </w:r>
      <w:r w:rsidRPr="00C97794">
        <w:rPr>
          <w:rFonts w:cs="Times New Roman"/>
          <w:szCs w:val="24"/>
          <w:lang w:eastAsia="ar-SA"/>
        </w:rPr>
        <w:t xml:space="preserve"> (</w:t>
      </w:r>
      <w:r w:rsidR="00F31AB7">
        <w:rPr>
          <w:rFonts w:cs="Times New Roman"/>
          <w:szCs w:val="24"/>
          <w:lang w:eastAsia="ar-SA"/>
        </w:rPr>
        <w:fldChar w:fldCharType="begin"/>
      </w:r>
      <w:r w:rsidR="00F31AB7">
        <w:rPr>
          <w:rFonts w:cs="Times New Roman"/>
          <w:szCs w:val="24"/>
          <w:lang w:eastAsia="ar-SA"/>
        </w:rPr>
        <w:instrText xml:space="preserve"> REF _Ref100586659 \h </w:instrText>
      </w:r>
      <w:r w:rsidR="00F31AB7">
        <w:rPr>
          <w:rFonts w:cs="Times New Roman"/>
          <w:szCs w:val="24"/>
          <w:lang w:eastAsia="ar-SA"/>
        </w:rPr>
      </w:r>
      <w:r w:rsidR="00F31AB7">
        <w:rPr>
          <w:rFonts w:cs="Times New Roman"/>
          <w:szCs w:val="24"/>
          <w:lang w:eastAsia="ar-SA"/>
        </w:rPr>
        <w:fldChar w:fldCharType="separate"/>
      </w:r>
      <w:r w:rsidR="00F31AB7" w:rsidRPr="00FD6A28">
        <w:t xml:space="preserve">Рисунок </w:t>
      </w:r>
      <w:r w:rsidR="00F31AB7" w:rsidRPr="00FD6A28">
        <w:rPr>
          <w:noProof/>
        </w:rPr>
        <w:t>12</w:t>
      </w:r>
      <w:r w:rsidR="00F31AB7">
        <w:rPr>
          <w:rFonts w:cs="Times New Roman"/>
          <w:szCs w:val="24"/>
          <w:lang w:eastAsia="ar-SA"/>
        </w:rPr>
        <w:fldChar w:fldCharType="end"/>
      </w:r>
      <w:r w:rsidRPr="00C97794">
        <w:rPr>
          <w:rFonts w:cs="Times New Roman"/>
          <w:szCs w:val="24"/>
          <w:lang w:eastAsia="ar-SA"/>
        </w:rPr>
        <w:t>).</w:t>
      </w:r>
    </w:p>
    <w:p w14:paraId="5EC8B817" w14:textId="78EA2DF1" w:rsidR="00540295" w:rsidRPr="00C97794" w:rsidRDefault="00540295" w:rsidP="00540295">
      <w:pPr>
        <w:pStyle w:val="14"/>
        <w:rPr>
          <w:rFonts w:ascii="Times New Roman" w:hAnsi="Times New Roman" w:cs="Times New Roman"/>
        </w:rPr>
      </w:pPr>
      <w:r w:rsidRPr="00540295">
        <w:rPr>
          <w:rFonts w:ascii="Times New Roman" w:hAnsi="Times New Roman" w:cs="Times New Roman"/>
        </w:rPr>
        <w:t>Шаблоны для загрузки полномочий и групп</w:t>
      </w:r>
      <w:r>
        <w:rPr>
          <w:rFonts w:ascii="Times New Roman" w:hAnsi="Times New Roman" w:cs="Times New Roman"/>
        </w:rPr>
        <w:t>/подгрупп</w:t>
      </w:r>
      <w:r w:rsidRPr="00540295">
        <w:rPr>
          <w:rFonts w:ascii="Times New Roman" w:hAnsi="Times New Roman" w:cs="Times New Roman"/>
        </w:rPr>
        <w:t xml:space="preserve"> полномочий приведены в п.</w:t>
      </w:r>
      <w:r w:rsidRPr="00540295">
        <w:rPr>
          <w:rFonts w:ascii="Times New Roman" w:hAnsi="Times New Roman" w:cs="Times New Roman"/>
        </w:rPr>
        <w:fldChar w:fldCharType="begin"/>
      </w:r>
      <w:r w:rsidRPr="00540295">
        <w:rPr>
          <w:rFonts w:ascii="Times New Roman" w:hAnsi="Times New Roman" w:cs="Times New Roman"/>
        </w:rPr>
        <w:instrText xml:space="preserve"> REF _Ref100132060 \r \h </w:instrText>
      </w:r>
      <w:r>
        <w:rPr>
          <w:rFonts w:ascii="Times New Roman" w:hAnsi="Times New Roman" w:cs="Times New Roman"/>
        </w:rPr>
        <w:instrText xml:space="preserve"> \* MERGEFORMAT </w:instrText>
      </w:r>
      <w:r w:rsidRPr="00540295">
        <w:rPr>
          <w:rFonts w:ascii="Times New Roman" w:hAnsi="Times New Roman" w:cs="Times New Roman"/>
        </w:rPr>
      </w:r>
      <w:r w:rsidRPr="00540295">
        <w:rPr>
          <w:rFonts w:ascii="Times New Roman" w:hAnsi="Times New Roman" w:cs="Times New Roman"/>
        </w:rPr>
        <w:fldChar w:fldCharType="separate"/>
      </w:r>
      <w:r w:rsidRPr="00540295">
        <w:rPr>
          <w:rFonts w:ascii="Times New Roman" w:hAnsi="Times New Roman" w:cs="Times New Roman"/>
        </w:rPr>
        <w:t>1.12</w:t>
      </w:r>
      <w:r w:rsidRPr="00540295">
        <w:rPr>
          <w:rFonts w:ascii="Times New Roman" w:hAnsi="Times New Roman" w:cs="Times New Roman"/>
        </w:rPr>
        <w:fldChar w:fldCharType="end"/>
      </w:r>
      <w:r w:rsidRPr="00540295">
        <w:rPr>
          <w:rFonts w:ascii="Times New Roman" w:hAnsi="Times New Roman" w:cs="Times New Roman"/>
        </w:rPr>
        <w:t>, п.</w:t>
      </w:r>
      <w:r w:rsidRPr="00540295">
        <w:rPr>
          <w:rFonts w:ascii="Times New Roman" w:hAnsi="Times New Roman" w:cs="Times New Roman"/>
        </w:rPr>
        <w:fldChar w:fldCharType="begin"/>
      </w:r>
      <w:r w:rsidRPr="00540295">
        <w:rPr>
          <w:rFonts w:ascii="Times New Roman" w:hAnsi="Times New Roman" w:cs="Times New Roman"/>
        </w:rPr>
        <w:instrText xml:space="preserve"> REF _Ref100132065 \r \h </w:instrText>
      </w:r>
      <w:r>
        <w:rPr>
          <w:rFonts w:ascii="Times New Roman" w:hAnsi="Times New Roman" w:cs="Times New Roman"/>
        </w:rPr>
        <w:instrText xml:space="preserve"> \* MERGEFORMAT </w:instrText>
      </w:r>
      <w:r w:rsidRPr="00540295">
        <w:rPr>
          <w:rFonts w:ascii="Times New Roman" w:hAnsi="Times New Roman" w:cs="Times New Roman"/>
        </w:rPr>
      </w:r>
      <w:r w:rsidRPr="00540295">
        <w:rPr>
          <w:rFonts w:ascii="Times New Roman" w:hAnsi="Times New Roman" w:cs="Times New Roman"/>
        </w:rPr>
        <w:fldChar w:fldCharType="separate"/>
      </w:r>
      <w:r w:rsidRPr="00540295">
        <w:rPr>
          <w:rFonts w:ascii="Times New Roman" w:hAnsi="Times New Roman" w:cs="Times New Roman"/>
        </w:rPr>
        <w:t>1.13</w:t>
      </w:r>
      <w:r w:rsidRPr="00540295">
        <w:rPr>
          <w:rFonts w:ascii="Times New Roman" w:hAnsi="Times New Roman" w:cs="Times New Roman"/>
        </w:rPr>
        <w:fldChar w:fldCharType="end"/>
      </w:r>
      <w:r w:rsidRPr="00540295">
        <w:rPr>
          <w:rFonts w:ascii="Times New Roman" w:hAnsi="Times New Roman" w:cs="Times New Roman"/>
        </w:rPr>
        <w:t>.</w:t>
      </w:r>
    </w:p>
    <w:p w14:paraId="74C42A64" w14:textId="6461A0D5" w:rsidR="00FD6A28" w:rsidRDefault="00513285">
      <w:pPr>
        <w:keepNext/>
        <w:jc w:val="center"/>
      </w:pPr>
      <w:r>
        <w:rPr>
          <w:noProof/>
        </w:rPr>
        <w:drawing>
          <wp:inline distT="0" distB="0" distL="0" distR="0" wp14:anchorId="48FCDB3A" wp14:editId="05FBA808">
            <wp:extent cx="5940425" cy="3781425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криншот 07-06-2022 16032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E6F6" w14:textId="4B4F8979" w:rsidR="00546DED" w:rsidRPr="00C97794" w:rsidRDefault="00FD6A28" w:rsidP="00EE71B7">
      <w:pPr>
        <w:pStyle w:val="a8"/>
        <w:rPr>
          <w:b w:val="0"/>
          <w:bCs w:val="0"/>
          <w:szCs w:val="24"/>
          <w:lang w:val="ru-RU"/>
        </w:rPr>
      </w:pPr>
      <w:bookmarkStart w:id="17" w:name="_Ref100586623"/>
      <w:bookmarkStart w:id="18" w:name="_Ref100586613"/>
      <w:r w:rsidRPr="008D569C">
        <w:rPr>
          <w:lang w:val="ru-RU"/>
        </w:rPr>
        <w:t xml:space="preserve">Рисунок </w:t>
      </w:r>
      <w:r>
        <w:rPr>
          <w:b w:val="0"/>
          <w:bCs w:val="0"/>
        </w:rP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rPr>
          <w:b w:val="0"/>
          <w:bCs w:val="0"/>
        </w:rPr>
        <w:fldChar w:fldCharType="separate"/>
      </w:r>
      <w:r w:rsidRPr="008D569C">
        <w:rPr>
          <w:noProof/>
          <w:lang w:val="ru-RU"/>
        </w:rPr>
        <w:t>9</w:t>
      </w:r>
      <w:r>
        <w:rPr>
          <w:b w:val="0"/>
          <w:bCs w:val="0"/>
        </w:rPr>
        <w:fldChar w:fldCharType="end"/>
      </w:r>
      <w:bookmarkEnd w:id="17"/>
      <w:r>
        <w:rPr>
          <w:b w:val="0"/>
          <w:bCs w:val="0"/>
          <w:szCs w:val="24"/>
          <w:lang w:val="ru-RU"/>
        </w:rPr>
        <w:t xml:space="preserve"> -</w:t>
      </w:r>
      <w:bookmarkEnd w:id="18"/>
      <w:r>
        <w:rPr>
          <w:b w:val="0"/>
          <w:bCs w:val="0"/>
          <w:szCs w:val="24"/>
          <w:lang w:val="ru-RU"/>
        </w:rPr>
        <w:t xml:space="preserve"> </w:t>
      </w:r>
      <w:r w:rsidR="005508A6" w:rsidRPr="00C97794">
        <w:rPr>
          <w:b w:val="0"/>
          <w:bCs w:val="0"/>
          <w:szCs w:val="24"/>
          <w:lang w:val="ru-RU"/>
        </w:rPr>
        <w:t>Обновление справочника из файла</w:t>
      </w:r>
      <w:r w:rsidR="00010EE7" w:rsidRPr="00C97794">
        <w:rPr>
          <w:b w:val="0"/>
          <w:bCs w:val="0"/>
          <w:szCs w:val="24"/>
          <w:lang w:val="ru-RU"/>
        </w:rPr>
        <w:t>.</w:t>
      </w:r>
    </w:p>
    <w:p w14:paraId="64825708" w14:textId="5A85FE15" w:rsidR="00FD6A28" w:rsidRDefault="001B4F67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1636402" wp14:editId="0FE0EB26">
            <wp:extent cx="5940425" cy="5572125"/>
            <wp:effectExtent l="0" t="0" r="317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криншот 07-06-2022 16214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6FD4F" w14:textId="5A59B1D3" w:rsidR="005508A6" w:rsidRPr="00C97794" w:rsidRDefault="00FD6A28" w:rsidP="00EE71B7">
      <w:pPr>
        <w:pStyle w:val="a8"/>
        <w:rPr>
          <w:b w:val="0"/>
          <w:bCs w:val="0"/>
          <w:szCs w:val="24"/>
          <w:lang w:val="ru-RU"/>
        </w:rPr>
      </w:pPr>
      <w:bookmarkStart w:id="19" w:name="_Ref100586632"/>
      <w:r w:rsidRPr="008D569C">
        <w:rPr>
          <w:lang w:val="ru-RU"/>
        </w:rPr>
        <w:t xml:space="preserve">Рисунок </w:t>
      </w:r>
      <w:r>
        <w:rPr>
          <w:b w:val="0"/>
          <w:bCs w:val="0"/>
        </w:rP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rPr>
          <w:b w:val="0"/>
          <w:bCs w:val="0"/>
        </w:rPr>
        <w:fldChar w:fldCharType="separate"/>
      </w:r>
      <w:r w:rsidRPr="008D569C">
        <w:rPr>
          <w:noProof/>
          <w:lang w:val="ru-RU"/>
        </w:rPr>
        <w:t>10</w:t>
      </w:r>
      <w:r>
        <w:rPr>
          <w:b w:val="0"/>
          <w:bCs w:val="0"/>
        </w:rPr>
        <w:fldChar w:fldCharType="end"/>
      </w:r>
      <w:bookmarkEnd w:id="19"/>
      <w:r>
        <w:rPr>
          <w:b w:val="0"/>
          <w:bCs w:val="0"/>
          <w:szCs w:val="24"/>
          <w:lang w:val="ru-RU"/>
        </w:rPr>
        <w:t xml:space="preserve"> - </w:t>
      </w:r>
      <w:r w:rsidR="005508A6" w:rsidRPr="00C97794">
        <w:rPr>
          <w:b w:val="0"/>
          <w:bCs w:val="0"/>
          <w:szCs w:val="24"/>
          <w:lang w:val="ru-RU"/>
        </w:rPr>
        <w:t>Форма обновления справочника</w:t>
      </w:r>
      <w:r w:rsidR="004D0853" w:rsidRPr="00C97794">
        <w:rPr>
          <w:b w:val="0"/>
          <w:bCs w:val="0"/>
          <w:szCs w:val="24"/>
          <w:lang w:val="ru-RU"/>
        </w:rPr>
        <w:t xml:space="preserve"> с выбранным файлом</w:t>
      </w:r>
      <w:r w:rsidR="00AD3BFD" w:rsidRPr="00C97794">
        <w:rPr>
          <w:b w:val="0"/>
          <w:bCs w:val="0"/>
          <w:szCs w:val="24"/>
          <w:lang w:val="ru-RU"/>
        </w:rPr>
        <w:t>.</w:t>
      </w:r>
    </w:p>
    <w:p w14:paraId="6D6F25E4" w14:textId="15E4CFA5" w:rsidR="00FD6A28" w:rsidRDefault="001B4F67">
      <w:pPr>
        <w:pStyle w:val="a6"/>
      </w:pPr>
      <w:r>
        <w:rPr>
          <w:lang w:eastAsia="ru-RU"/>
        </w:rPr>
        <w:drawing>
          <wp:inline distT="0" distB="0" distL="0" distR="0" wp14:anchorId="611B91E1" wp14:editId="66D6119D">
            <wp:extent cx="3058795" cy="82693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криншот 07-06-2022 162539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 t="15245" b="9259"/>
                    <a:stretch/>
                  </pic:blipFill>
                  <pic:spPr bwMode="auto">
                    <a:xfrm>
                      <a:off x="0" y="0"/>
                      <a:ext cx="3058930" cy="82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424333" w14:textId="7673AE12" w:rsidR="005508A6" w:rsidRPr="00C97794" w:rsidRDefault="00FD6A28" w:rsidP="00EE71B7">
      <w:pPr>
        <w:pStyle w:val="a8"/>
        <w:rPr>
          <w:b w:val="0"/>
          <w:bCs w:val="0"/>
          <w:szCs w:val="24"/>
          <w:lang w:val="ru-RU"/>
        </w:rPr>
      </w:pPr>
      <w:bookmarkStart w:id="20" w:name="_Ref100586652"/>
      <w:r w:rsidRPr="008D569C">
        <w:rPr>
          <w:lang w:val="ru-RU"/>
        </w:rPr>
        <w:t xml:space="preserve">Рисунок </w:t>
      </w:r>
      <w:r>
        <w:rPr>
          <w:b w:val="0"/>
          <w:bCs w:val="0"/>
        </w:rP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rPr>
          <w:b w:val="0"/>
          <w:bCs w:val="0"/>
        </w:rPr>
        <w:fldChar w:fldCharType="separate"/>
      </w:r>
      <w:r w:rsidRPr="008D569C">
        <w:rPr>
          <w:noProof/>
          <w:lang w:val="ru-RU"/>
        </w:rPr>
        <w:t>11</w:t>
      </w:r>
      <w:r>
        <w:rPr>
          <w:b w:val="0"/>
          <w:bCs w:val="0"/>
        </w:rPr>
        <w:fldChar w:fldCharType="end"/>
      </w:r>
      <w:bookmarkEnd w:id="20"/>
      <w:r>
        <w:rPr>
          <w:lang w:val="ru-RU"/>
        </w:rPr>
        <w:t xml:space="preserve"> - </w:t>
      </w:r>
      <w:bookmarkStart w:id="21" w:name="_Ref100078249"/>
      <w:r w:rsidR="005508A6" w:rsidRPr="00C97794">
        <w:rPr>
          <w:b w:val="0"/>
          <w:bCs w:val="0"/>
          <w:szCs w:val="24"/>
          <w:lang w:val="ru-RU"/>
        </w:rPr>
        <w:t>Уведомление о запросе на обновление справочника из файла</w:t>
      </w:r>
      <w:r w:rsidR="00AD3BFD" w:rsidRPr="00C97794">
        <w:rPr>
          <w:b w:val="0"/>
          <w:bCs w:val="0"/>
          <w:szCs w:val="24"/>
          <w:lang w:val="ru-RU"/>
        </w:rPr>
        <w:t xml:space="preserve"> и создании новой ревизии.</w:t>
      </w:r>
      <w:bookmarkEnd w:id="21"/>
    </w:p>
    <w:p w14:paraId="56CBA020" w14:textId="77777777" w:rsidR="00DB6A9E" w:rsidRDefault="00DB6A9E">
      <w:pPr>
        <w:pStyle w:val="a6"/>
        <w:rPr>
          <w:lang w:eastAsia="ru-RU"/>
        </w:rPr>
      </w:pPr>
    </w:p>
    <w:p w14:paraId="42F0F61D" w14:textId="4FA3B7B6" w:rsidR="00FD6A28" w:rsidRDefault="001B4F67">
      <w:pPr>
        <w:pStyle w:val="a6"/>
      </w:pPr>
      <w:r>
        <w:rPr>
          <w:lang w:eastAsia="ru-RU"/>
        </w:rPr>
        <w:drawing>
          <wp:inline distT="0" distB="0" distL="0" distR="0" wp14:anchorId="6EFD0C9C" wp14:editId="75580AE8">
            <wp:extent cx="5629524" cy="3422015"/>
            <wp:effectExtent l="0" t="0" r="9525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криншот 07-06-2022 162557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3"/>
                    <a:stretch/>
                  </pic:blipFill>
                  <pic:spPr bwMode="auto">
                    <a:xfrm>
                      <a:off x="0" y="0"/>
                      <a:ext cx="5629524" cy="342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E8781" w14:textId="4CC9CD47" w:rsidR="005508A6" w:rsidRPr="00C97794" w:rsidRDefault="00FD6A28" w:rsidP="00EE71B7">
      <w:pPr>
        <w:pStyle w:val="a8"/>
        <w:rPr>
          <w:b w:val="0"/>
          <w:bCs w:val="0"/>
          <w:szCs w:val="24"/>
          <w:lang w:val="ru-RU"/>
        </w:rPr>
      </w:pPr>
      <w:bookmarkStart w:id="22" w:name="_Ref100586659"/>
      <w:r w:rsidRPr="008D569C">
        <w:rPr>
          <w:lang w:val="ru-RU"/>
        </w:rPr>
        <w:t xml:space="preserve">Рисунок </w:t>
      </w:r>
      <w:r>
        <w:rPr>
          <w:b w:val="0"/>
          <w:bCs w:val="0"/>
        </w:rP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rPr>
          <w:b w:val="0"/>
          <w:bCs w:val="0"/>
        </w:rPr>
        <w:fldChar w:fldCharType="separate"/>
      </w:r>
      <w:r w:rsidRPr="008D569C">
        <w:rPr>
          <w:noProof/>
          <w:lang w:val="ru-RU"/>
        </w:rPr>
        <w:t>12</w:t>
      </w:r>
      <w:r>
        <w:rPr>
          <w:b w:val="0"/>
          <w:bCs w:val="0"/>
        </w:rPr>
        <w:fldChar w:fldCharType="end"/>
      </w:r>
      <w:bookmarkEnd w:id="22"/>
      <w:r>
        <w:rPr>
          <w:b w:val="0"/>
          <w:bCs w:val="0"/>
          <w:szCs w:val="24"/>
          <w:lang w:val="ru-RU"/>
        </w:rPr>
        <w:t xml:space="preserve"> </w:t>
      </w:r>
      <w:r w:rsidR="005508A6" w:rsidRPr="00C97794">
        <w:rPr>
          <w:b w:val="0"/>
          <w:bCs w:val="0"/>
          <w:szCs w:val="24"/>
          <w:lang w:val="ru-RU"/>
        </w:rPr>
        <w:t>– Ошибки в файле обновлений</w:t>
      </w:r>
      <w:r w:rsidR="004F72AA" w:rsidRPr="00C97794">
        <w:rPr>
          <w:b w:val="0"/>
          <w:bCs w:val="0"/>
          <w:szCs w:val="24"/>
          <w:lang w:val="ru-RU"/>
        </w:rPr>
        <w:t>.</w:t>
      </w:r>
    </w:p>
    <w:p w14:paraId="15445BF1" w14:textId="7964FD80" w:rsidR="00FC5388" w:rsidRPr="00C97794" w:rsidRDefault="005508A6" w:rsidP="00AD3BF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Для работы с нарушениями при обновлении необходимо нажать на кнопку </w:t>
      </w:r>
      <w:r w:rsidR="007D2F0F">
        <w:rPr>
          <w:rFonts w:ascii="Times New Roman" w:hAnsi="Times New Roman" w:cs="Times New Roman"/>
        </w:rPr>
        <w:t>«В</w:t>
      </w:r>
      <w:r w:rsidRPr="00C97794">
        <w:rPr>
          <w:rFonts w:ascii="Times New Roman" w:hAnsi="Times New Roman" w:cs="Times New Roman"/>
        </w:rPr>
        <w:t>ыявленн</w:t>
      </w:r>
      <w:r w:rsidR="00546DED" w:rsidRPr="00C97794">
        <w:rPr>
          <w:rFonts w:ascii="Times New Roman" w:hAnsi="Times New Roman" w:cs="Times New Roman"/>
        </w:rPr>
        <w:t>ы</w:t>
      </w:r>
      <w:r w:rsidR="007D2F0F">
        <w:rPr>
          <w:rFonts w:ascii="Times New Roman" w:hAnsi="Times New Roman" w:cs="Times New Roman"/>
        </w:rPr>
        <w:t>е</w:t>
      </w:r>
      <w:r w:rsidRPr="00C97794">
        <w:rPr>
          <w:rFonts w:ascii="Times New Roman" w:hAnsi="Times New Roman" w:cs="Times New Roman"/>
        </w:rPr>
        <w:t xml:space="preserve"> нарушен</w:t>
      </w:r>
      <w:r w:rsidR="007D2F0F">
        <w:rPr>
          <w:rFonts w:ascii="Times New Roman" w:hAnsi="Times New Roman" w:cs="Times New Roman"/>
        </w:rPr>
        <w:t>ия»</w:t>
      </w:r>
      <w:r w:rsidRPr="00C97794">
        <w:rPr>
          <w:rFonts w:ascii="Times New Roman" w:hAnsi="Times New Roman" w:cs="Times New Roman"/>
        </w:rPr>
        <w:t xml:space="preserve">, ЕСНСИ отобразит страницу работы с протоколом проверки (подробнее в </w:t>
      </w:r>
      <w:r w:rsidRPr="00EE71B7">
        <w:rPr>
          <w:rFonts w:ascii="Times New Roman" w:hAnsi="Times New Roman" w:cs="Times New Roman"/>
          <w:b/>
          <w:bCs/>
        </w:rPr>
        <w:t>п.</w:t>
      </w:r>
      <w:r w:rsidR="00AD3BFD" w:rsidRPr="00EE71B7">
        <w:rPr>
          <w:rFonts w:ascii="Times New Roman" w:hAnsi="Times New Roman" w:cs="Times New Roman"/>
          <w:b/>
          <w:bCs/>
        </w:rPr>
        <w:fldChar w:fldCharType="begin"/>
      </w:r>
      <w:r w:rsidR="00AD3BFD" w:rsidRPr="00EE71B7">
        <w:rPr>
          <w:rFonts w:ascii="Times New Roman" w:hAnsi="Times New Roman" w:cs="Times New Roman"/>
          <w:b/>
          <w:bCs/>
        </w:rPr>
        <w:instrText xml:space="preserve"> REF _Ref100078104 \r \h  \* MERGEFORMAT </w:instrText>
      </w:r>
      <w:r w:rsidR="00AD3BFD" w:rsidRPr="00EE71B7">
        <w:rPr>
          <w:rFonts w:ascii="Times New Roman" w:hAnsi="Times New Roman" w:cs="Times New Roman"/>
          <w:b/>
          <w:bCs/>
        </w:rPr>
      </w:r>
      <w:r w:rsidR="00AD3BFD" w:rsidRPr="00EE71B7">
        <w:rPr>
          <w:rFonts w:ascii="Times New Roman" w:hAnsi="Times New Roman" w:cs="Times New Roman"/>
          <w:b/>
          <w:bCs/>
        </w:rPr>
        <w:fldChar w:fldCharType="separate"/>
      </w:r>
      <w:r w:rsidR="00AD3BFD" w:rsidRPr="00EE71B7">
        <w:rPr>
          <w:rFonts w:ascii="Times New Roman" w:hAnsi="Times New Roman" w:cs="Times New Roman"/>
          <w:b/>
          <w:bCs/>
        </w:rPr>
        <w:t>1.5</w:t>
      </w:r>
      <w:r w:rsidR="00AD3BFD" w:rsidRPr="00EE71B7">
        <w:rPr>
          <w:rFonts w:ascii="Times New Roman" w:hAnsi="Times New Roman" w:cs="Times New Roman"/>
          <w:b/>
          <w:bCs/>
        </w:rPr>
        <w:fldChar w:fldCharType="end"/>
      </w:r>
      <w:r w:rsidRPr="00C97794">
        <w:rPr>
          <w:rFonts w:ascii="Times New Roman" w:hAnsi="Times New Roman" w:cs="Times New Roman"/>
        </w:rPr>
        <w:t>).</w:t>
      </w:r>
    </w:p>
    <w:p w14:paraId="0FF1700A" w14:textId="77777777" w:rsidR="00165D4D" w:rsidRPr="00EE71B7" w:rsidRDefault="00165D4D" w:rsidP="00EE71B7">
      <w:pPr>
        <w:pStyle w:val="10"/>
        <w:numPr>
          <w:ilvl w:val="0"/>
          <w:numId w:val="21"/>
        </w:numPr>
        <w:jc w:val="left"/>
        <w:rPr>
          <w:bCs w:val="0"/>
          <w:szCs w:val="24"/>
        </w:rPr>
      </w:pPr>
      <w:bookmarkStart w:id="23" w:name="_Toc99991985"/>
      <w:bookmarkStart w:id="24" w:name="_Ref100078104"/>
      <w:r w:rsidRPr="00EE71B7">
        <w:rPr>
          <w:rFonts w:ascii="Times New Roman" w:hAnsi="Times New Roman"/>
          <w:caps w:val="0"/>
          <w:szCs w:val="24"/>
          <w:lang w:val="ru-RU"/>
        </w:rPr>
        <w:lastRenderedPageBreak/>
        <w:t>Подтверждение изменений ревизии справочника ЕСНСИ</w:t>
      </w:r>
      <w:bookmarkEnd w:id="23"/>
      <w:bookmarkEnd w:id="24"/>
    </w:p>
    <w:p w14:paraId="3C63ED4D" w14:textId="4B5F9206" w:rsidR="00165D4D" w:rsidRPr="00C97794" w:rsidRDefault="00165D4D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Все </w:t>
      </w:r>
      <w:r w:rsidR="00CE313B">
        <w:rPr>
          <w:rFonts w:ascii="Times New Roman" w:hAnsi="Times New Roman" w:cs="Times New Roman"/>
        </w:rPr>
        <w:t>изменения</w:t>
      </w:r>
      <w:r w:rsidRPr="00C97794">
        <w:rPr>
          <w:rFonts w:ascii="Times New Roman" w:hAnsi="Times New Roman" w:cs="Times New Roman"/>
        </w:rPr>
        <w:t xml:space="preserve"> в справочнике ЕСНСИ должны быть согласованы в </w:t>
      </w:r>
      <w:r w:rsidR="007D2F0F">
        <w:rPr>
          <w:rFonts w:ascii="Times New Roman" w:hAnsi="Times New Roman" w:cs="Times New Roman"/>
        </w:rPr>
        <w:t>ч</w:t>
      </w:r>
      <w:r w:rsidRPr="00C97794">
        <w:rPr>
          <w:rFonts w:ascii="Times New Roman" w:hAnsi="Times New Roman" w:cs="Times New Roman"/>
        </w:rPr>
        <w:t xml:space="preserve">ерновике ревизии. Для этого нужно в блоке информации о справочнике нажать на кнопку </w:t>
      </w:r>
      <w:r w:rsidR="007D2F0F">
        <w:rPr>
          <w:rFonts w:ascii="Times New Roman" w:hAnsi="Times New Roman" w:cs="Times New Roman"/>
        </w:rPr>
        <w:t>«Ч</w:t>
      </w:r>
      <w:r w:rsidRPr="00C97794">
        <w:rPr>
          <w:rFonts w:ascii="Times New Roman" w:hAnsi="Times New Roman" w:cs="Times New Roman"/>
        </w:rPr>
        <w:t>ерновик ревизии</w:t>
      </w:r>
      <w:r w:rsidR="007D2F0F">
        <w:rPr>
          <w:rFonts w:ascii="Times New Roman" w:hAnsi="Times New Roman" w:cs="Times New Roman"/>
        </w:rPr>
        <w:t>»</w:t>
      </w:r>
      <w:r w:rsidRPr="00C97794">
        <w:rPr>
          <w:rFonts w:ascii="Times New Roman" w:hAnsi="Times New Roman" w:cs="Times New Roman"/>
        </w:rPr>
        <w:t xml:space="preserve">. Откроется протокол проверки изменений в </w:t>
      </w:r>
      <w:r w:rsidRPr="00F31AB7">
        <w:rPr>
          <w:rFonts w:ascii="Times New Roman" w:hAnsi="Times New Roman" w:cs="Times New Roman"/>
        </w:rPr>
        <w:t>справочнике</w:t>
      </w:r>
      <w:r w:rsidR="00333F63" w:rsidRPr="00F31AB7">
        <w:rPr>
          <w:rFonts w:ascii="Times New Roman" w:hAnsi="Times New Roman" w:cs="Times New Roman"/>
        </w:rPr>
        <w:t xml:space="preserve"> (</w:t>
      </w:r>
      <w:r w:rsidR="00F31AB7" w:rsidRPr="00EE71B7">
        <w:rPr>
          <w:rFonts w:ascii="Times New Roman" w:hAnsi="Times New Roman" w:cs="Times New Roman"/>
        </w:rPr>
        <w:fldChar w:fldCharType="begin"/>
      </w:r>
      <w:r w:rsidR="00F31AB7" w:rsidRPr="00F31AB7">
        <w:rPr>
          <w:rFonts w:ascii="Times New Roman" w:hAnsi="Times New Roman" w:cs="Times New Roman"/>
        </w:rPr>
        <w:instrText xml:space="preserve"> REF _Ref100586699 \h </w:instrText>
      </w:r>
      <w:r w:rsidR="00F31AB7" w:rsidRPr="00EE71B7">
        <w:rPr>
          <w:rFonts w:ascii="Times New Roman" w:hAnsi="Times New Roman" w:cs="Times New Roman"/>
        </w:rPr>
        <w:instrText xml:space="preserve"> \* MERGEFORMAT </w:instrText>
      </w:r>
      <w:r w:rsidR="00F31AB7" w:rsidRPr="00EE71B7">
        <w:rPr>
          <w:rFonts w:ascii="Times New Roman" w:hAnsi="Times New Roman" w:cs="Times New Roman"/>
        </w:rPr>
      </w:r>
      <w:r w:rsidR="00F31AB7" w:rsidRPr="00EE71B7">
        <w:rPr>
          <w:rFonts w:ascii="Times New Roman" w:hAnsi="Times New Roman" w:cs="Times New Roman"/>
        </w:rPr>
        <w:fldChar w:fldCharType="separate"/>
      </w:r>
      <w:r w:rsidR="00F31AB7" w:rsidRPr="00EE71B7">
        <w:rPr>
          <w:rFonts w:ascii="Times New Roman" w:hAnsi="Times New Roman" w:cs="Times New Roman"/>
        </w:rPr>
        <w:t xml:space="preserve">Рисунок </w:t>
      </w:r>
      <w:r w:rsidR="00F31AB7" w:rsidRPr="00EE71B7">
        <w:rPr>
          <w:rFonts w:ascii="Times New Roman" w:hAnsi="Times New Roman" w:cs="Times New Roman"/>
          <w:noProof/>
        </w:rPr>
        <w:t>13</w:t>
      </w:r>
      <w:r w:rsidR="00F31AB7" w:rsidRPr="00EE71B7">
        <w:rPr>
          <w:rFonts w:ascii="Times New Roman" w:hAnsi="Times New Roman" w:cs="Times New Roman"/>
        </w:rPr>
        <w:fldChar w:fldCharType="end"/>
      </w:r>
      <w:r w:rsidR="00333F63" w:rsidRPr="00EE71B7">
        <w:rPr>
          <w:rFonts w:ascii="Times New Roman" w:hAnsi="Times New Roman" w:cs="Times New Roman"/>
        </w:rPr>
        <w:fldChar w:fldCharType="begin"/>
      </w:r>
      <w:r w:rsidR="00333F63" w:rsidRPr="00F31AB7">
        <w:rPr>
          <w:rFonts w:ascii="Times New Roman" w:hAnsi="Times New Roman" w:cs="Times New Roman"/>
        </w:rPr>
        <w:instrText xml:space="preserve"> REF _Ref100132393 \h  \* MERGEFORMAT </w:instrText>
      </w:r>
      <w:r w:rsidR="00333F63" w:rsidRPr="00EE71B7">
        <w:rPr>
          <w:rFonts w:ascii="Times New Roman" w:hAnsi="Times New Roman" w:cs="Times New Roman"/>
        </w:rPr>
      </w:r>
      <w:r w:rsidR="00333F63" w:rsidRPr="00EE71B7">
        <w:rPr>
          <w:rFonts w:ascii="Times New Roman" w:hAnsi="Times New Roman" w:cs="Times New Roman"/>
        </w:rPr>
        <w:fldChar w:fldCharType="end"/>
      </w:r>
      <w:r w:rsidR="00333F63" w:rsidRPr="00F31AB7">
        <w:rPr>
          <w:rFonts w:ascii="Times New Roman" w:hAnsi="Times New Roman" w:cs="Times New Roman"/>
        </w:rPr>
        <w:t>)</w:t>
      </w:r>
      <w:r w:rsidRPr="00F31AB7">
        <w:rPr>
          <w:rFonts w:ascii="Times New Roman" w:hAnsi="Times New Roman" w:cs="Times New Roman"/>
        </w:rPr>
        <w:t>.</w:t>
      </w:r>
      <w:r w:rsidRPr="00C97794">
        <w:rPr>
          <w:rFonts w:ascii="Times New Roman" w:hAnsi="Times New Roman" w:cs="Times New Roman"/>
        </w:rPr>
        <w:t xml:space="preserve"> </w:t>
      </w:r>
    </w:p>
    <w:p w14:paraId="15D1AD16" w14:textId="77777777" w:rsidR="00F31AB7" w:rsidRDefault="00165D4D">
      <w:pPr>
        <w:keepNext/>
      </w:pPr>
      <w:r w:rsidRPr="00C97794">
        <w:rPr>
          <w:noProof/>
        </w:rPr>
        <w:drawing>
          <wp:inline distT="0" distB="0" distL="0" distR="0" wp14:anchorId="1D0BA254" wp14:editId="625F21E4">
            <wp:extent cx="5850890" cy="6590030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659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CAFE" w14:textId="551AD9A5" w:rsidR="00165D4D" w:rsidRPr="00C97794" w:rsidRDefault="00F31AB7" w:rsidP="00EE71B7">
      <w:pPr>
        <w:pStyle w:val="a8"/>
        <w:rPr>
          <w:b w:val="0"/>
          <w:bCs w:val="0"/>
          <w:szCs w:val="24"/>
          <w:lang w:val="ru-RU"/>
        </w:rPr>
      </w:pPr>
      <w:bookmarkStart w:id="25" w:name="_Ref100586699"/>
      <w:r w:rsidRPr="008D569C">
        <w:rPr>
          <w:lang w:val="ru-RU"/>
        </w:rPr>
        <w:t xml:space="preserve">Рисунок </w:t>
      </w:r>
      <w:r>
        <w:rPr>
          <w:b w:val="0"/>
          <w:bCs w:val="0"/>
        </w:rP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rPr>
          <w:b w:val="0"/>
          <w:bCs w:val="0"/>
        </w:rPr>
        <w:fldChar w:fldCharType="separate"/>
      </w:r>
      <w:r w:rsidRPr="008D569C">
        <w:rPr>
          <w:noProof/>
          <w:lang w:val="ru-RU"/>
        </w:rPr>
        <w:t>13</w:t>
      </w:r>
      <w:r>
        <w:rPr>
          <w:b w:val="0"/>
          <w:bCs w:val="0"/>
        </w:rPr>
        <w:fldChar w:fldCharType="end"/>
      </w:r>
      <w:bookmarkEnd w:id="25"/>
      <w:r>
        <w:rPr>
          <w:b w:val="0"/>
          <w:bCs w:val="0"/>
          <w:szCs w:val="24"/>
          <w:lang w:val="ru-RU"/>
        </w:rPr>
        <w:t xml:space="preserve"> </w:t>
      </w:r>
      <w:r w:rsidR="00165D4D" w:rsidRPr="00C97794">
        <w:rPr>
          <w:b w:val="0"/>
          <w:bCs w:val="0"/>
          <w:szCs w:val="24"/>
          <w:lang w:val="ru-RU"/>
        </w:rPr>
        <w:t>- Черновик ревизи</w:t>
      </w:r>
      <w:r w:rsidR="00B11912" w:rsidRPr="00C97794">
        <w:rPr>
          <w:b w:val="0"/>
          <w:bCs w:val="0"/>
          <w:szCs w:val="24"/>
          <w:lang w:val="ru-RU"/>
        </w:rPr>
        <w:t>и</w:t>
      </w:r>
      <w:r w:rsidR="00165D4D" w:rsidRPr="00C97794">
        <w:rPr>
          <w:b w:val="0"/>
          <w:bCs w:val="0"/>
          <w:szCs w:val="24"/>
          <w:lang w:val="ru-RU"/>
        </w:rPr>
        <w:t xml:space="preserve"> справочника ЕСНСИ.</w:t>
      </w:r>
    </w:p>
    <w:p w14:paraId="4E2D26B9" w14:textId="021C65CA" w:rsidR="00165D4D" w:rsidRPr="00F31AB7" w:rsidRDefault="00165D4D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На форме протокола проверки обозначено, сколько записей необходимо проверить и обновить. Для обновления записей справочника </w:t>
      </w:r>
      <w:r w:rsidRPr="00F31AB7">
        <w:rPr>
          <w:rFonts w:ascii="Times New Roman" w:hAnsi="Times New Roman" w:cs="Times New Roman"/>
        </w:rPr>
        <w:t>нужно</w:t>
      </w:r>
      <w:r w:rsidR="00333F63" w:rsidRPr="00F31AB7">
        <w:rPr>
          <w:rFonts w:ascii="Times New Roman" w:hAnsi="Times New Roman" w:cs="Times New Roman"/>
        </w:rPr>
        <w:t xml:space="preserve"> (</w:t>
      </w:r>
      <w:r w:rsidR="00F31AB7" w:rsidRPr="00EE71B7">
        <w:rPr>
          <w:rFonts w:ascii="Times New Roman" w:hAnsi="Times New Roman" w:cs="Times New Roman"/>
        </w:rPr>
        <w:fldChar w:fldCharType="begin"/>
      </w:r>
      <w:r w:rsidR="00F31AB7" w:rsidRPr="00F31AB7">
        <w:rPr>
          <w:rFonts w:ascii="Times New Roman" w:hAnsi="Times New Roman" w:cs="Times New Roman"/>
        </w:rPr>
        <w:instrText xml:space="preserve"> REF _Ref100586745 \h </w:instrText>
      </w:r>
      <w:r w:rsidR="00F31AB7">
        <w:rPr>
          <w:rFonts w:ascii="Times New Roman" w:hAnsi="Times New Roman" w:cs="Times New Roman"/>
        </w:rPr>
        <w:instrText xml:space="preserve"> \* MERGEFORMAT </w:instrText>
      </w:r>
      <w:r w:rsidR="00F31AB7" w:rsidRPr="00EE71B7">
        <w:rPr>
          <w:rFonts w:ascii="Times New Roman" w:hAnsi="Times New Roman" w:cs="Times New Roman"/>
        </w:rPr>
      </w:r>
      <w:r w:rsidR="00F31AB7" w:rsidRPr="00EE71B7">
        <w:rPr>
          <w:rFonts w:ascii="Times New Roman" w:hAnsi="Times New Roman" w:cs="Times New Roman"/>
        </w:rPr>
        <w:fldChar w:fldCharType="separate"/>
      </w:r>
      <w:r w:rsidR="00F31AB7" w:rsidRPr="00EE71B7">
        <w:rPr>
          <w:rFonts w:ascii="Times New Roman" w:hAnsi="Times New Roman" w:cs="Times New Roman"/>
        </w:rPr>
        <w:t xml:space="preserve">Рисунок </w:t>
      </w:r>
      <w:r w:rsidR="00F31AB7" w:rsidRPr="00EE71B7">
        <w:rPr>
          <w:rFonts w:ascii="Times New Roman" w:hAnsi="Times New Roman" w:cs="Times New Roman"/>
          <w:noProof/>
        </w:rPr>
        <w:t>14</w:t>
      </w:r>
      <w:r w:rsidR="00F31AB7" w:rsidRPr="00EE71B7">
        <w:rPr>
          <w:rFonts w:ascii="Times New Roman" w:hAnsi="Times New Roman" w:cs="Times New Roman"/>
        </w:rPr>
        <w:fldChar w:fldCharType="end"/>
      </w:r>
      <w:r w:rsidR="00333F63" w:rsidRPr="00F31AB7">
        <w:rPr>
          <w:rFonts w:ascii="Times New Roman" w:hAnsi="Times New Roman" w:cs="Times New Roman"/>
        </w:rPr>
        <w:t>)</w:t>
      </w:r>
      <w:r w:rsidRPr="00F31AB7">
        <w:rPr>
          <w:rFonts w:ascii="Times New Roman" w:hAnsi="Times New Roman" w:cs="Times New Roman"/>
        </w:rPr>
        <w:t xml:space="preserve">: </w:t>
      </w:r>
    </w:p>
    <w:p w14:paraId="353366BE" w14:textId="16799781" w:rsidR="00165D4D" w:rsidRPr="00F31AB7" w:rsidRDefault="00165D4D" w:rsidP="00165D4D">
      <w:pPr>
        <w:pStyle w:val="14"/>
        <w:numPr>
          <w:ilvl w:val="0"/>
          <w:numId w:val="9"/>
        </w:numPr>
        <w:rPr>
          <w:rFonts w:ascii="Times New Roman" w:hAnsi="Times New Roman" w:cs="Times New Roman"/>
        </w:rPr>
      </w:pPr>
      <w:r w:rsidRPr="00F31AB7">
        <w:rPr>
          <w:rFonts w:ascii="Times New Roman" w:hAnsi="Times New Roman" w:cs="Times New Roman"/>
        </w:rPr>
        <w:t xml:space="preserve">Проверить записи на вкладке </w:t>
      </w:r>
      <w:r w:rsidR="007D2F0F" w:rsidRPr="00F31AB7">
        <w:rPr>
          <w:rFonts w:ascii="Times New Roman" w:hAnsi="Times New Roman" w:cs="Times New Roman"/>
        </w:rPr>
        <w:t>«Изменено»</w:t>
      </w:r>
      <w:r w:rsidRPr="00F31AB7">
        <w:rPr>
          <w:rFonts w:ascii="Times New Roman" w:hAnsi="Times New Roman" w:cs="Times New Roman"/>
        </w:rPr>
        <w:t>.</w:t>
      </w:r>
    </w:p>
    <w:p w14:paraId="0FF95135" w14:textId="7EFF2383" w:rsidR="00165D4D" w:rsidRPr="00F31AB7" w:rsidRDefault="00165D4D" w:rsidP="00165D4D">
      <w:pPr>
        <w:pStyle w:val="14"/>
        <w:numPr>
          <w:ilvl w:val="0"/>
          <w:numId w:val="9"/>
        </w:numPr>
        <w:rPr>
          <w:rFonts w:ascii="Times New Roman" w:hAnsi="Times New Roman" w:cs="Times New Roman"/>
        </w:rPr>
      </w:pPr>
      <w:r w:rsidRPr="00F31AB7">
        <w:rPr>
          <w:rFonts w:ascii="Times New Roman" w:hAnsi="Times New Roman" w:cs="Times New Roman"/>
        </w:rPr>
        <w:t xml:space="preserve">Если </w:t>
      </w:r>
      <w:r w:rsidR="00CE313B" w:rsidRPr="00F31AB7">
        <w:rPr>
          <w:rFonts w:ascii="Times New Roman" w:hAnsi="Times New Roman" w:cs="Times New Roman"/>
        </w:rPr>
        <w:t>изменения</w:t>
      </w:r>
      <w:r w:rsidRPr="00F31AB7">
        <w:rPr>
          <w:rFonts w:ascii="Times New Roman" w:hAnsi="Times New Roman" w:cs="Times New Roman"/>
        </w:rPr>
        <w:t xml:space="preserve"> </w:t>
      </w:r>
      <w:r w:rsidR="0037394E" w:rsidRPr="00F31AB7">
        <w:rPr>
          <w:rFonts w:ascii="Times New Roman" w:hAnsi="Times New Roman" w:cs="Times New Roman"/>
        </w:rPr>
        <w:t xml:space="preserve">справочника </w:t>
      </w:r>
      <w:r w:rsidRPr="00F31AB7">
        <w:rPr>
          <w:rFonts w:ascii="Times New Roman" w:hAnsi="Times New Roman" w:cs="Times New Roman"/>
        </w:rPr>
        <w:t>подтверждаются, нажать на кнопку</w:t>
      </w:r>
      <w:r w:rsidR="007D2F0F" w:rsidRPr="00EE71B7">
        <w:rPr>
          <w:rFonts w:ascii="Times New Roman" w:hAnsi="Times New Roman" w:cs="Times New Roman"/>
        </w:rPr>
        <w:t xml:space="preserve"> </w:t>
      </w:r>
      <w:r w:rsidR="007D2F0F" w:rsidRPr="00F31AB7">
        <w:rPr>
          <w:rFonts w:ascii="Times New Roman" w:hAnsi="Times New Roman" w:cs="Times New Roman"/>
        </w:rPr>
        <w:t>«Проверить исправления»</w:t>
      </w:r>
      <w:r w:rsidRPr="00F31AB7">
        <w:rPr>
          <w:rFonts w:ascii="Times New Roman" w:hAnsi="Times New Roman" w:cs="Times New Roman"/>
        </w:rPr>
        <w:t>. Появится сообщение об отсутствии записей для проверки.</w:t>
      </w:r>
    </w:p>
    <w:p w14:paraId="6AAD0AFC" w14:textId="7EE9EBEB" w:rsidR="00165D4D" w:rsidRPr="00F31AB7" w:rsidRDefault="00165D4D" w:rsidP="00165D4D">
      <w:pPr>
        <w:pStyle w:val="14"/>
        <w:numPr>
          <w:ilvl w:val="0"/>
          <w:numId w:val="9"/>
        </w:numPr>
        <w:rPr>
          <w:rFonts w:ascii="Times New Roman" w:hAnsi="Times New Roman" w:cs="Times New Roman"/>
        </w:rPr>
      </w:pPr>
      <w:r w:rsidRPr="00F31AB7">
        <w:rPr>
          <w:rFonts w:ascii="Times New Roman" w:hAnsi="Times New Roman" w:cs="Times New Roman"/>
        </w:rPr>
        <w:lastRenderedPageBreak/>
        <w:t xml:space="preserve">Перейти на вкладку </w:t>
      </w:r>
      <w:r w:rsidR="00041332" w:rsidRPr="00F31AB7">
        <w:rPr>
          <w:rFonts w:ascii="Times New Roman" w:hAnsi="Times New Roman" w:cs="Times New Roman"/>
        </w:rPr>
        <w:t>«Б</w:t>
      </w:r>
      <w:r w:rsidRPr="00F31AB7">
        <w:rPr>
          <w:rFonts w:ascii="Times New Roman" w:hAnsi="Times New Roman" w:cs="Times New Roman"/>
        </w:rPr>
        <w:t>ез нарушений</w:t>
      </w:r>
      <w:r w:rsidR="00041332" w:rsidRPr="00F31AB7">
        <w:rPr>
          <w:rFonts w:ascii="Times New Roman" w:hAnsi="Times New Roman" w:cs="Times New Roman"/>
        </w:rPr>
        <w:t>»</w:t>
      </w:r>
      <w:r w:rsidRPr="00F31AB7">
        <w:rPr>
          <w:rFonts w:ascii="Times New Roman" w:hAnsi="Times New Roman" w:cs="Times New Roman"/>
        </w:rPr>
        <w:t xml:space="preserve"> и нажать на кнопку </w:t>
      </w:r>
      <w:r w:rsidR="00041332" w:rsidRPr="00F31AB7">
        <w:rPr>
          <w:rFonts w:ascii="Times New Roman" w:hAnsi="Times New Roman" w:cs="Times New Roman"/>
        </w:rPr>
        <w:t>«Обновить»</w:t>
      </w:r>
      <w:r w:rsidRPr="00F31AB7">
        <w:rPr>
          <w:rFonts w:ascii="Times New Roman" w:hAnsi="Times New Roman" w:cs="Times New Roman"/>
        </w:rPr>
        <w:t xml:space="preserve">. </w:t>
      </w:r>
    </w:p>
    <w:p w14:paraId="0B8B5040" w14:textId="77777777" w:rsidR="00165D4D" w:rsidRPr="00F31AB7" w:rsidRDefault="00165D4D" w:rsidP="00165D4D">
      <w:pPr>
        <w:pStyle w:val="14"/>
        <w:numPr>
          <w:ilvl w:val="0"/>
          <w:numId w:val="9"/>
        </w:numPr>
        <w:rPr>
          <w:rFonts w:ascii="Times New Roman" w:hAnsi="Times New Roman" w:cs="Times New Roman"/>
        </w:rPr>
      </w:pPr>
      <w:r w:rsidRPr="00F31AB7">
        <w:rPr>
          <w:rFonts w:ascii="Times New Roman" w:hAnsi="Times New Roman" w:cs="Times New Roman"/>
        </w:rPr>
        <w:t>Нажать на кнопку обновления вэб-страницу браузера.</w:t>
      </w:r>
    </w:p>
    <w:p w14:paraId="7A924D89" w14:textId="4AEA4B41" w:rsidR="00165D4D" w:rsidRPr="00F31AB7" w:rsidRDefault="00165D4D" w:rsidP="00165D4D">
      <w:pPr>
        <w:pStyle w:val="14"/>
        <w:rPr>
          <w:rFonts w:ascii="Times New Roman" w:hAnsi="Times New Roman" w:cs="Times New Roman"/>
        </w:rPr>
      </w:pPr>
      <w:r w:rsidRPr="00F31AB7">
        <w:rPr>
          <w:rFonts w:ascii="Times New Roman" w:hAnsi="Times New Roman" w:cs="Times New Roman"/>
        </w:rPr>
        <w:t xml:space="preserve">Для удаления ошибочно созданных/отредактированных/удаленных записей из протокола проверки необходимо нажать на кнопку </w:t>
      </w:r>
      <w:r w:rsidR="007D2F0F" w:rsidRPr="00F31AB7">
        <w:rPr>
          <w:rFonts w:ascii="Times New Roman" w:hAnsi="Times New Roman" w:cs="Times New Roman"/>
        </w:rPr>
        <w:t>«У</w:t>
      </w:r>
      <w:r w:rsidRPr="00F31AB7">
        <w:rPr>
          <w:rFonts w:ascii="Times New Roman" w:hAnsi="Times New Roman" w:cs="Times New Roman"/>
        </w:rPr>
        <w:t>дал</w:t>
      </w:r>
      <w:r w:rsidR="007D2F0F" w:rsidRPr="00F31AB7">
        <w:rPr>
          <w:rFonts w:ascii="Times New Roman" w:hAnsi="Times New Roman" w:cs="Times New Roman"/>
        </w:rPr>
        <w:t>ить»</w:t>
      </w:r>
      <w:r w:rsidRPr="00F31AB7">
        <w:rPr>
          <w:rFonts w:ascii="Times New Roman" w:hAnsi="Times New Roman" w:cs="Times New Roman"/>
        </w:rPr>
        <w:t xml:space="preserve"> на вкладке </w:t>
      </w:r>
      <w:r w:rsidR="007D2F0F" w:rsidRPr="00F31AB7">
        <w:rPr>
          <w:rFonts w:ascii="Times New Roman" w:hAnsi="Times New Roman" w:cs="Times New Roman"/>
        </w:rPr>
        <w:t>«Изменено»</w:t>
      </w:r>
      <w:r w:rsidRPr="00F31AB7">
        <w:rPr>
          <w:rFonts w:ascii="Times New Roman" w:hAnsi="Times New Roman" w:cs="Times New Roman"/>
        </w:rPr>
        <w:t xml:space="preserve"> или на вкладке </w:t>
      </w:r>
      <w:r w:rsidR="009247EA" w:rsidRPr="00F31AB7">
        <w:rPr>
          <w:rFonts w:ascii="Times New Roman" w:hAnsi="Times New Roman" w:cs="Times New Roman"/>
        </w:rPr>
        <w:t>«Без нарушений»</w:t>
      </w:r>
      <w:r w:rsidRPr="00F31AB7">
        <w:rPr>
          <w:rFonts w:ascii="Times New Roman" w:hAnsi="Times New Roman" w:cs="Times New Roman"/>
        </w:rPr>
        <w:t>.</w:t>
      </w:r>
    </w:p>
    <w:p w14:paraId="233CCBEC" w14:textId="0DF127BA" w:rsidR="0032590C" w:rsidRDefault="00165D4D" w:rsidP="00B70F57">
      <w:pPr>
        <w:pStyle w:val="14"/>
        <w:rPr>
          <w:rFonts w:ascii="Times New Roman" w:hAnsi="Times New Roman" w:cs="Times New Roman"/>
        </w:rPr>
      </w:pPr>
      <w:r w:rsidRPr="00F31AB7">
        <w:rPr>
          <w:rFonts w:ascii="Times New Roman" w:hAnsi="Times New Roman" w:cs="Times New Roman"/>
        </w:rPr>
        <w:t xml:space="preserve">Нарушения при изменении в справочнике ЕСНСИ отображаются на вкладке </w:t>
      </w:r>
      <w:r w:rsidR="007D2F0F" w:rsidRPr="00F31AB7">
        <w:rPr>
          <w:rFonts w:ascii="Times New Roman" w:hAnsi="Times New Roman" w:cs="Times New Roman"/>
        </w:rPr>
        <w:t>«Н</w:t>
      </w:r>
      <w:r w:rsidRPr="00F31AB7">
        <w:rPr>
          <w:rFonts w:ascii="Times New Roman" w:hAnsi="Times New Roman" w:cs="Times New Roman"/>
        </w:rPr>
        <w:t>арушени</w:t>
      </w:r>
      <w:r w:rsidR="007D2F0F" w:rsidRPr="00F31AB7">
        <w:rPr>
          <w:rFonts w:ascii="Times New Roman" w:hAnsi="Times New Roman" w:cs="Times New Roman"/>
        </w:rPr>
        <w:t>я»</w:t>
      </w:r>
      <w:r w:rsidRPr="00F31AB7">
        <w:rPr>
          <w:rFonts w:ascii="Times New Roman" w:hAnsi="Times New Roman" w:cs="Times New Roman"/>
        </w:rPr>
        <w:t xml:space="preserve"> и не сохраняются в справочнике (ошибка формата записи</w:t>
      </w:r>
      <w:r w:rsidR="0032590C" w:rsidRPr="00F31AB7">
        <w:rPr>
          <w:rFonts w:ascii="Times New Roman" w:hAnsi="Times New Roman" w:cs="Times New Roman"/>
        </w:rPr>
        <w:t xml:space="preserve">, отсутствие обязательных полей и </w:t>
      </w:r>
      <w:proofErr w:type="gramStart"/>
      <w:r w:rsidR="0032590C" w:rsidRPr="00F31AB7">
        <w:rPr>
          <w:rFonts w:ascii="Times New Roman" w:hAnsi="Times New Roman" w:cs="Times New Roman"/>
        </w:rPr>
        <w:t>т.д.</w:t>
      </w:r>
      <w:proofErr w:type="gramEnd"/>
      <w:r w:rsidRPr="00F31AB7">
        <w:rPr>
          <w:rFonts w:ascii="Times New Roman" w:hAnsi="Times New Roman" w:cs="Times New Roman"/>
        </w:rPr>
        <w:t>)</w:t>
      </w:r>
      <w:r w:rsidR="0032590C" w:rsidRPr="00F31AB7">
        <w:rPr>
          <w:rFonts w:ascii="Times New Roman" w:hAnsi="Times New Roman" w:cs="Times New Roman"/>
        </w:rPr>
        <w:t xml:space="preserve"> (</w:t>
      </w:r>
      <w:r w:rsidR="00F31AB7" w:rsidRPr="00EE71B7">
        <w:rPr>
          <w:rFonts w:ascii="Times New Roman" w:hAnsi="Times New Roman" w:cs="Times New Roman"/>
        </w:rPr>
        <w:fldChar w:fldCharType="begin"/>
      </w:r>
      <w:r w:rsidR="00F31AB7" w:rsidRPr="00F31AB7">
        <w:rPr>
          <w:rFonts w:ascii="Times New Roman" w:hAnsi="Times New Roman" w:cs="Times New Roman"/>
        </w:rPr>
        <w:instrText xml:space="preserve"> REF _Ref100586745 \h </w:instrText>
      </w:r>
      <w:r w:rsidR="00F31AB7">
        <w:rPr>
          <w:rFonts w:ascii="Times New Roman" w:hAnsi="Times New Roman" w:cs="Times New Roman"/>
        </w:rPr>
        <w:instrText xml:space="preserve"> \* MERGEFORMAT </w:instrText>
      </w:r>
      <w:r w:rsidR="00F31AB7" w:rsidRPr="00EE71B7">
        <w:rPr>
          <w:rFonts w:ascii="Times New Roman" w:hAnsi="Times New Roman" w:cs="Times New Roman"/>
        </w:rPr>
      </w:r>
      <w:r w:rsidR="00F31AB7" w:rsidRPr="00EE71B7">
        <w:rPr>
          <w:rFonts w:ascii="Times New Roman" w:hAnsi="Times New Roman" w:cs="Times New Roman"/>
        </w:rPr>
        <w:fldChar w:fldCharType="separate"/>
      </w:r>
      <w:r w:rsidR="00F31AB7" w:rsidRPr="00EE71B7">
        <w:rPr>
          <w:rFonts w:ascii="Times New Roman" w:hAnsi="Times New Roman" w:cs="Times New Roman"/>
        </w:rPr>
        <w:t xml:space="preserve">Рисунок </w:t>
      </w:r>
      <w:r w:rsidR="00F31AB7" w:rsidRPr="00EE71B7">
        <w:rPr>
          <w:rFonts w:ascii="Times New Roman" w:hAnsi="Times New Roman" w:cs="Times New Roman"/>
          <w:noProof/>
        </w:rPr>
        <w:t>14</w:t>
      </w:r>
      <w:r w:rsidR="00F31AB7" w:rsidRPr="00EE71B7">
        <w:rPr>
          <w:rFonts w:ascii="Times New Roman" w:hAnsi="Times New Roman" w:cs="Times New Roman"/>
        </w:rPr>
        <w:fldChar w:fldCharType="end"/>
      </w:r>
      <w:r w:rsidR="0032590C" w:rsidRPr="00F31AB7">
        <w:rPr>
          <w:rFonts w:ascii="Times New Roman" w:hAnsi="Times New Roman" w:cs="Times New Roman"/>
        </w:rPr>
        <w:t>)</w:t>
      </w:r>
      <w:r w:rsidRPr="00F31AB7">
        <w:rPr>
          <w:rFonts w:ascii="Times New Roman" w:hAnsi="Times New Roman" w:cs="Times New Roman"/>
        </w:rPr>
        <w:t>.</w:t>
      </w:r>
      <w:r w:rsidR="00B70F57" w:rsidRPr="00B70F57">
        <w:rPr>
          <w:rFonts w:ascii="Times New Roman" w:hAnsi="Times New Roman" w:cs="Times New Roman"/>
        </w:rPr>
        <w:t xml:space="preserve"> </w:t>
      </w:r>
    </w:p>
    <w:p w14:paraId="673A7139" w14:textId="2156D0D7" w:rsidR="00B70F57" w:rsidRPr="00B70F57" w:rsidRDefault="00B70F57" w:rsidP="00B70F57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ошибок и работа с ними приведены в </w:t>
      </w:r>
      <w:r w:rsidR="00CE313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уководство</w:t>
      </w:r>
      <w:r w:rsidR="00CE3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пользователя</w:t>
      </w:r>
      <w:r w:rsidR="00CE313B">
        <w:rPr>
          <w:rFonts w:ascii="Times New Roman" w:hAnsi="Times New Roman" w:cs="Times New Roman"/>
        </w:rPr>
        <w:t xml:space="preserve"> ЕСНСИ</w:t>
      </w:r>
      <w:r>
        <w:rPr>
          <w:rFonts w:ascii="Times New Roman" w:hAnsi="Times New Roman" w:cs="Times New Roman"/>
        </w:rPr>
        <w:t xml:space="preserve"> (</w:t>
      </w:r>
      <w:r w:rsidR="00CE313B">
        <w:rPr>
          <w:rFonts w:ascii="Times New Roman" w:hAnsi="Times New Roman" w:cs="Times New Roman"/>
        </w:rPr>
        <w:t xml:space="preserve">ссылка на документ в </w:t>
      </w:r>
      <w:r w:rsidR="00CE313B" w:rsidRPr="00EE71B7">
        <w:rPr>
          <w:rFonts w:ascii="Times New Roman" w:hAnsi="Times New Roman" w:cs="Times New Roman"/>
          <w:b/>
          <w:bCs/>
        </w:rPr>
        <w:t xml:space="preserve">п. </w:t>
      </w:r>
      <w:r w:rsidR="00CE313B" w:rsidRPr="00EE71B7">
        <w:rPr>
          <w:rFonts w:ascii="Times New Roman" w:hAnsi="Times New Roman" w:cs="Times New Roman"/>
          <w:b/>
          <w:bCs/>
        </w:rPr>
        <w:fldChar w:fldCharType="begin"/>
      </w:r>
      <w:r w:rsidR="00CE313B" w:rsidRPr="00EE71B7">
        <w:rPr>
          <w:rFonts w:ascii="Times New Roman" w:hAnsi="Times New Roman" w:cs="Times New Roman"/>
          <w:b/>
          <w:bCs/>
        </w:rPr>
        <w:instrText xml:space="preserve"> REF _Ref100580392 \h </w:instrText>
      </w:r>
      <w:r w:rsidR="00F31AB7">
        <w:rPr>
          <w:rFonts w:ascii="Times New Roman" w:hAnsi="Times New Roman" w:cs="Times New Roman"/>
          <w:b/>
          <w:bCs/>
        </w:rPr>
        <w:instrText xml:space="preserve"> \* MERGEFORMAT </w:instrText>
      </w:r>
      <w:r w:rsidR="00CE313B" w:rsidRPr="00EE71B7">
        <w:rPr>
          <w:rFonts w:ascii="Times New Roman" w:hAnsi="Times New Roman" w:cs="Times New Roman"/>
          <w:b/>
          <w:bCs/>
        </w:rPr>
      </w:r>
      <w:r w:rsidR="00CE313B" w:rsidRPr="00EE71B7">
        <w:rPr>
          <w:rFonts w:ascii="Times New Roman" w:hAnsi="Times New Roman" w:cs="Times New Roman"/>
          <w:b/>
          <w:bCs/>
        </w:rPr>
        <w:fldChar w:fldCharType="separate"/>
      </w:r>
      <w:r w:rsidR="00CE313B" w:rsidRPr="00EE71B7">
        <w:rPr>
          <w:rFonts w:ascii="Times New Roman" w:hAnsi="Times New Roman" w:cs="Times New Roman"/>
          <w:b/>
          <w:bCs/>
        </w:rPr>
        <w:t>ОБЩИЕ СВЕДЕНИЯ</w:t>
      </w:r>
      <w:r w:rsidR="00CE313B" w:rsidRPr="00EE71B7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</w:rPr>
        <w:t>).</w:t>
      </w:r>
    </w:p>
    <w:p w14:paraId="5DBADFDF" w14:textId="5DDC3658" w:rsidR="00074BDA" w:rsidRPr="00C97794" w:rsidRDefault="00074BDA" w:rsidP="00165D4D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Для отмены выполненных изменений необходимо нажать на кнопку </w:t>
      </w:r>
      <w:r w:rsidR="007D2F0F">
        <w:rPr>
          <w:rFonts w:ascii="Times New Roman" w:hAnsi="Times New Roman" w:cs="Times New Roman"/>
        </w:rPr>
        <w:t>«О</w:t>
      </w:r>
      <w:r w:rsidRPr="00C97794">
        <w:rPr>
          <w:rFonts w:ascii="Times New Roman" w:hAnsi="Times New Roman" w:cs="Times New Roman"/>
        </w:rPr>
        <w:t>тмен</w:t>
      </w:r>
      <w:r w:rsidR="007D2F0F">
        <w:rPr>
          <w:rFonts w:ascii="Times New Roman" w:hAnsi="Times New Roman" w:cs="Times New Roman"/>
        </w:rPr>
        <w:t>ить</w:t>
      </w:r>
      <w:r w:rsidRPr="00C97794">
        <w:rPr>
          <w:rFonts w:ascii="Times New Roman" w:hAnsi="Times New Roman" w:cs="Times New Roman"/>
        </w:rPr>
        <w:t xml:space="preserve"> обновлени</w:t>
      </w:r>
      <w:r w:rsidR="007D2F0F">
        <w:rPr>
          <w:rFonts w:ascii="Times New Roman" w:hAnsi="Times New Roman" w:cs="Times New Roman"/>
        </w:rPr>
        <w:t>е»</w:t>
      </w:r>
      <w:r w:rsidRPr="00C97794">
        <w:rPr>
          <w:rFonts w:ascii="Times New Roman" w:hAnsi="Times New Roman" w:cs="Times New Roman"/>
        </w:rPr>
        <w:t>.</w:t>
      </w:r>
    </w:p>
    <w:p w14:paraId="5E23504F" w14:textId="77777777" w:rsidR="00F31AB7" w:rsidRDefault="00165D4D">
      <w:pPr>
        <w:pStyle w:val="14"/>
        <w:keepNext/>
        <w:ind w:firstLine="0"/>
      </w:pPr>
      <w:r w:rsidRPr="00C97794">
        <w:rPr>
          <w:rFonts w:ascii="Times New Roman" w:hAnsi="Times New Roman" w:cs="Times New Roman"/>
          <w:noProof/>
        </w:rPr>
        <w:drawing>
          <wp:inline distT="0" distB="0" distL="0" distR="0" wp14:anchorId="76A41C90" wp14:editId="10E8C05E">
            <wp:extent cx="5850890" cy="337375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6ED49" w14:textId="70F6CA65" w:rsidR="00165D4D" w:rsidRPr="00C97794" w:rsidRDefault="00F31AB7" w:rsidP="00EE71B7">
      <w:pPr>
        <w:pStyle w:val="a8"/>
        <w:jc w:val="both"/>
        <w:rPr>
          <w:b w:val="0"/>
          <w:bCs w:val="0"/>
          <w:szCs w:val="24"/>
          <w:lang w:val="ru-RU"/>
        </w:rPr>
      </w:pPr>
      <w:bookmarkStart w:id="26" w:name="_Ref100586745"/>
      <w:r w:rsidRPr="008D569C">
        <w:rPr>
          <w:lang w:val="ru-RU"/>
        </w:rPr>
        <w:t xml:space="preserve">Рисунок </w:t>
      </w:r>
      <w:r>
        <w:rPr>
          <w:b w:val="0"/>
          <w:bCs w:val="0"/>
        </w:rPr>
        <w:fldChar w:fldCharType="begin"/>
      </w:r>
      <w:r w:rsidRPr="008D569C">
        <w:rPr>
          <w:lang w:val="ru-RU"/>
        </w:rPr>
        <w:instrText xml:space="preserve"> </w:instrText>
      </w:r>
      <w:r>
        <w:instrText>SEQ</w:instrText>
      </w:r>
      <w:r w:rsidRPr="008D569C">
        <w:rPr>
          <w:lang w:val="ru-RU"/>
        </w:rPr>
        <w:instrText xml:space="preserve"> Рисунок \* </w:instrText>
      </w:r>
      <w:r>
        <w:instrText>ARABIC</w:instrText>
      </w:r>
      <w:r w:rsidRPr="008D569C">
        <w:rPr>
          <w:lang w:val="ru-RU"/>
        </w:rPr>
        <w:instrText xml:space="preserve"> </w:instrText>
      </w:r>
      <w:r>
        <w:rPr>
          <w:b w:val="0"/>
          <w:bCs w:val="0"/>
        </w:rPr>
        <w:fldChar w:fldCharType="separate"/>
      </w:r>
      <w:r w:rsidRPr="008D569C">
        <w:rPr>
          <w:noProof/>
          <w:lang w:val="ru-RU"/>
        </w:rPr>
        <w:t>14</w:t>
      </w:r>
      <w:r>
        <w:rPr>
          <w:b w:val="0"/>
          <w:bCs w:val="0"/>
        </w:rPr>
        <w:fldChar w:fldCharType="end"/>
      </w:r>
      <w:bookmarkEnd w:id="26"/>
      <w:r w:rsidR="00165D4D" w:rsidRPr="00C97794">
        <w:rPr>
          <w:b w:val="0"/>
          <w:bCs w:val="0"/>
          <w:szCs w:val="24"/>
          <w:lang w:val="ru-RU"/>
        </w:rPr>
        <w:t xml:space="preserve"> – Протокол проверки обновления записей справочника ЕСНСИ.</w:t>
      </w:r>
    </w:p>
    <w:p w14:paraId="0E598E58" w14:textId="394A976D" w:rsidR="00007010" w:rsidRDefault="00165D4D" w:rsidP="00C97794">
      <w:pPr>
        <w:pStyle w:val="14"/>
        <w:rPr>
          <w:rFonts w:ascii="Times New Roman" w:hAnsi="Times New Roman" w:cs="Times New Roman"/>
        </w:rPr>
      </w:pPr>
      <w:r w:rsidRPr="00C97794">
        <w:rPr>
          <w:rFonts w:ascii="Times New Roman" w:hAnsi="Times New Roman" w:cs="Times New Roman"/>
        </w:rPr>
        <w:t xml:space="preserve">Все </w:t>
      </w:r>
      <w:r w:rsidR="00CE313B">
        <w:rPr>
          <w:rFonts w:ascii="Times New Roman" w:hAnsi="Times New Roman" w:cs="Times New Roman"/>
        </w:rPr>
        <w:t xml:space="preserve">изменения </w:t>
      </w:r>
      <w:r w:rsidRPr="00C97794">
        <w:rPr>
          <w:rFonts w:ascii="Times New Roman" w:hAnsi="Times New Roman" w:cs="Times New Roman"/>
        </w:rPr>
        <w:t xml:space="preserve">последней ревизии справочников ЕСНСИ попадают по интеграции в платформу полномочий ЕСИА один раз в сутки. После чего отображаются в интерфейсных формах в разделе делегирования полномочий </w:t>
      </w:r>
      <w:r w:rsidR="00B725B3">
        <w:rPr>
          <w:rFonts w:ascii="Times New Roman" w:hAnsi="Times New Roman" w:cs="Times New Roman"/>
        </w:rPr>
        <w:t xml:space="preserve">ЛК </w:t>
      </w:r>
      <w:r w:rsidRPr="00C97794">
        <w:rPr>
          <w:rFonts w:ascii="Times New Roman" w:hAnsi="Times New Roman" w:cs="Times New Roman"/>
        </w:rPr>
        <w:t>ЮЛ</w:t>
      </w:r>
      <w:r w:rsidR="005508A6" w:rsidRPr="00C97794">
        <w:rPr>
          <w:rFonts w:ascii="Times New Roman" w:hAnsi="Times New Roman" w:cs="Times New Roman"/>
        </w:rPr>
        <w:t>.</w:t>
      </w:r>
    </w:p>
    <w:p w14:paraId="06011979" w14:textId="3C95E3EC" w:rsidR="00007010" w:rsidRPr="00EE71B7" w:rsidRDefault="00007010" w:rsidP="00EE71B7">
      <w:pPr>
        <w:pStyle w:val="10"/>
        <w:numPr>
          <w:ilvl w:val="0"/>
          <w:numId w:val="21"/>
        </w:numPr>
        <w:jc w:val="left"/>
        <w:rPr>
          <w:bCs w:val="0"/>
          <w:szCs w:val="24"/>
        </w:rPr>
      </w:pPr>
      <w:bookmarkStart w:id="27" w:name="_Ref100132060"/>
      <w:r w:rsidRPr="00EE71B7">
        <w:rPr>
          <w:rFonts w:ascii="Times New Roman" w:hAnsi="Times New Roman"/>
          <w:caps w:val="0"/>
          <w:szCs w:val="24"/>
          <w:lang w:val="ru-RU"/>
        </w:rPr>
        <w:lastRenderedPageBreak/>
        <w:t>Шаблон</w:t>
      </w:r>
      <w:r w:rsidR="009300FA">
        <w:rPr>
          <w:rFonts w:ascii="Times New Roman" w:hAnsi="Times New Roman"/>
          <w:caps w:val="0"/>
          <w:szCs w:val="24"/>
          <w:lang w:val="ru-RU"/>
        </w:rPr>
        <w:t>ы</w:t>
      </w:r>
      <w:r w:rsidRPr="00EE71B7">
        <w:rPr>
          <w:rFonts w:ascii="Times New Roman" w:hAnsi="Times New Roman"/>
          <w:caps w:val="0"/>
          <w:szCs w:val="24"/>
          <w:lang w:val="ru-RU"/>
        </w:rPr>
        <w:t xml:space="preserve"> для загрузки справочник</w:t>
      </w:r>
      <w:r w:rsidR="009300FA">
        <w:rPr>
          <w:rFonts w:ascii="Times New Roman" w:hAnsi="Times New Roman"/>
          <w:caps w:val="0"/>
          <w:szCs w:val="24"/>
          <w:lang w:val="ru-RU"/>
        </w:rPr>
        <w:t>ов</w:t>
      </w:r>
      <w:r w:rsidRPr="00EE71B7">
        <w:rPr>
          <w:rFonts w:ascii="Times New Roman" w:hAnsi="Times New Roman"/>
          <w:caps w:val="0"/>
          <w:szCs w:val="24"/>
          <w:lang w:val="ru-RU"/>
        </w:rPr>
        <w:t xml:space="preserve"> ЕСНСИ</w:t>
      </w:r>
      <w:bookmarkEnd w:id="27"/>
    </w:p>
    <w:p w14:paraId="7ABC9A2C" w14:textId="2A7E13B9" w:rsidR="009300FA" w:rsidRPr="00EE71B7" w:rsidRDefault="009300FA" w:rsidP="0029056F">
      <w:pPr>
        <w:pStyle w:val="14"/>
        <w:ind w:firstLine="0"/>
        <w:rPr>
          <w:rFonts w:ascii="Times New Roman" w:hAnsi="Times New Roman"/>
          <w:caps/>
        </w:rPr>
      </w:pPr>
      <w:r w:rsidRPr="00EE71B7">
        <w:rPr>
          <w:rFonts w:ascii="Times New Roman" w:hAnsi="Times New Roman" w:cs="Times New Roman"/>
        </w:rPr>
        <w:t>Шаблон для загрузки справочник</w:t>
      </w:r>
      <w:r>
        <w:rPr>
          <w:rFonts w:ascii="Times New Roman" w:hAnsi="Times New Roman" w:cs="Times New Roman"/>
        </w:rPr>
        <w:t>а</w:t>
      </w:r>
      <w:r w:rsidRPr="00EE71B7">
        <w:rPr>
          <w:rFonts w:ascii="Times New Roman" w:hAnsi="Times New Roman" w:cs="Times New Roman"/>
        </w:rPr>
        <w:t xml:space="preserve"> полномочий в ЕСНСИ:</w:t>
      </w:r>
    </w:p>
    <w:p w14:paraId="2DCBC3A3" w14:textId="2162DE8F" w:rsidR="00795013" w:rsidRDefault="001002AE" w:rsidP="00A5681F">
      <w:pPr>
        <w:pStyle w:val="1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9" w:dyaOrig="997" w14:anchorId="0E771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.75pt;height:49.6pt" o:ole="">
            <v:imagedata r:id="rId23" o:title=""/>
          </v:shape>
          <o:OLEObject Type="Embed" ProgID="Excel.SheetMacroEnabled.12" ShapeID="_x0000_i1032" DrawAspect="Icon" ObjectID="_1716125411" r:id="rId24"/>
        </w:object>
      </w:r>
    </w:p>
    <w:p w14:paraId="528512BE" w14:textId="48845AC1" w:rsidR="009300FA" w:rsidRDefault="009300FA" w:rsidP="0029056F">
      <w:pPr>
        <w:pStyle w:val="14"/>
        <w:ind w:firstLine="0"/>
        <w:rPr>
          <w:rFonts w:ascii="Times New Roman" w:hAnsi="Times New Roman" w:cs="Times New Roman"/>
        </w:rPr>
      </w:pPr>
      <w:r w:rsidRPr="003409D6">
        <w:rPr>
          <w:rFonts w:ascii="Times New Roman" w:hAnsi="Times New Roman" w:cs="Times New Roman"/>
        </w:rPr>
        <w:t>Шаблон для</w:t>
      </w:r>
      <w:r w:rsidRPr="00EE71B7">
        <w:rPr>
          <w:rFonts w:ascii="Times New Roman" w:hAnsi="Times New Roman" w:cs="Times New Roman"/>
        </w:rPr>
        <w:t xml:space="preserve"> загрузки справочника групп/подгрупп полномочий в ЕСНСИ:</w:t>
      </w:r>
    </w:p>
    <w:p w14:paraId="520BD823" w14:textId="6070756E" w:rsidR="00007010" w:rsidRDefault="001002AE" w:rsidP="00A5681F">
      <w:pPr>
        <w:pStyle w:val="14"/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</w:rPr>
        <w:object w:dxaOrig="1539" w:dyaOrig="997" w14:anchorId="0F69BA59">
          <v:shape id="_x0000_i1030" type="#_x0000_t75" style="width:76.75pt;height:49.6pt" o:ole="">
            <v:imagedata r:id="rId25" o:title=""/>
          </v:shape>
          <o:OLEObject Type="Embed" ProgID="Excel.SheetMacroEnabled.12" ShapeID="_x0000_i1030" DrawAspect="Icon" ObjectID="_1716125412" r:id="rId26"/>
        </w:object>
      </w:r>
    </w:p>
    <w:p w14:paraId="081407EA" w14:textId="594F25F2" w:rsidR="003A2D2B" w:rsidRPr="0029056F" w:rsidRDefault="003A2D2B" w:rsidP="00A5681F">
      <w:pPr>
        <w:pStyle w:val="af3"/>
        <w:jc w:val="both"/>
      </w:pPr>
      <w:r w:rsidRPr="0029056F">
        <w:rPr>
          <w:b/>
          <w:bCs/>
          <w:u w:val="single"/>
        </w:rPr>
        <w:t>Важно!</w:t>
      </w:r>
      <w:r>
        <w:t xml:space="preserve"> Поле "</w:t>
      </w:r>
      <w:proofErr w:type="spellStart"/>
      <w:r>
        <w:t>autokey</w:t>
      </w:r>
      <w:proofErr w:type="spellEnd"/>
      <w:r>
        <w:t>" в шаблонах для загрузки оставить пустым, заполняется автоматически при загрузке в ЕСНСИ</w:t>
      </w:r>
      <w:r w:rsidR="001002AE">
        <w:t>.</w:t>
      </w:r>
    </w:p>
    <w:sectPr w:rsidR="003A2D2B" w:rsidRPr="0029056F" w:rsidSect="0055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DFA"/>
    <w:multiLevelType w:val="multilevel"/>
    <w:tmpl w:val="04DE199C"/>
    <w:lvl w:ilvl="0">
      <w:start w:val="1"/>
      <w:numFmt w:val="bullet"/>
      <w:pStyle w:val="-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501B56"/>
    <w:multiLevelType w:val="hybridMultilevel"/>
    <w:tmpl w:val="C896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1395"/>
    <w:multiLevelType w:val="hybridMultilevel"/>
    <w:tmpl w:val="0F3A6FCE"/>
    <w:lvl w:ilvl="0" w:tplc="8F4E1870">
      <w:start w:val="1"/>
      <w:numFmt w:val="bullet"/>
      <w:pStyle w:val="1"/>
      <w:lvlText w:val=""/>
      <w:lvlJc w:val="left"/>
      <w:pPr>
        <w:ind w:left="1247" w:hanging="396"/>
      </w:pPr>
      <w:rPr>
        <w:rFonts w:ascii="Symbol" w:hAnsi="Symbol" w:hint="default"/>
      </w:rPr>
    </w:lvl>
    <w:lvl w:ilvl="1" w:tplc="2E167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6C5556"/>
    <w:multiLevelType w:val="hybridMultilevel"/>
    <w:tmpl w:val="31AE3296"/>
    <w:lvl w:ilvl="0" w:tplc="DC403AFC">
      <w:numFmt w:val="bullet"/>
      <w:lvlText w:val="–"/>
      <w:lvlJc w:val="left"/>
      <w:pPr>
        <w:ind w:left="1571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376A45"/>
    <w:multiLevelType w:val="hybridMultilevel"/>
    <w:tmpl w:val="578C18B2"/>
    <w:lvl w:ilvl="0" w:tplc="CEFE86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65617"/>
    <w:multiLevelType w:val="hybridMultilevel"/>
    <w:tmpl w:val="11EABFC8"/>
    <w:lvl w:ilvl="0" w:tplc="DC403AFC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504DD"/>
    <w:multiLevelType w:val="hybridMultilevel"/>
    <w:tmpl w:val="915CF3E2"/>
    <w:lvl w:ilvl="0" w:tplc="DC403AFC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152DC"/>
    <w:multiLevelType w:val="multilevel"/>
    <w:tmpl w:val="720C9F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EA00809"/>
    <w:multiLevelType w:val="hybridMultilevel"/>
    <w:tmpl w:val="D22C6F2A"/>
    <w:lvl w:ilvl="0" w:tplc="DC403AFC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C92"/>
    <w:multiLevelType w:val="multilevel"/>
    <w:tmpl w:val="227AED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0" w15:restartNumberingAfterBreak="0">
    <w:nsid w:val="5B0A626F"/>
    <w:multiLevelType w:val="hybridMultilevel"/>
    <w:tmpl w:val="F39C54FA"/>
    <w:lvl w:ilvl="0" w:tplc="DC403AFC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424C"/>
    <w:multiLevelType w:val="hybridMultilevel"/>
    <w:tmpl w:val="55262792"/>
    <w:lvl w:ilvl="0" w:tplc="DC403AFC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E0AC6"/>
    <w:multiLevelType w:val="hybridMultilevel"/>
    <w:tmpl w:val="DEC4C7AA"/>
    <w:lvl w:ilvl="0" w:tplc="DC403AFC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4965"/>
    <w:multiLevelType w:val="hybridMultilevel"/>
    <w:tmpl w:val="0DBC38D0"/>
    <w:lvl w:ilvl="0" w:tplc="BA90C4F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9638B"/>
    <w:multiLevelType w:val="hybridMultilevel"/>
    <w:tmpl w:val="227E9732"/>
    <w:lvl w:ilvl="0" w:tplc="DC403AFC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E1291"/>
    <w:multiLevelType w:val="hybridMultilevel"/>
    <w:tmpl w:val="DA069ABC"/>
    <w:lvl w:ilvl="0" w:tplc="DC403AFC">
      <w:numFmt w:val="bullet"/>
      <w:lvlText w:val="–"/>
      <w:lvlJc w:val="left"/>
      <w:pPr>
        <w:ind w:left="1571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69C1D42"/>
    <w:multiLevelType w:val="hybridMultilevel"/>
    <w:tmpl w:val="7F8CA500"/>
    <w:lvl w:ilvl="0" w:tplc="A7E0A79E">
      <w:start w:val="1"/>
      <w:numFmt w:val="decimal"/>
      <w:pStyle w:val="11"/>
      <w:lvlText w:val="%1."/>
      <w:lvlJc w:val="left"/>
      <w:pPr>
        <w:ind w:left="1247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11F8"/>
    <w:multiLevelType w:val="multilevel"/>
    <w:tmpl w:val="2FD457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61174476">
    <w:abstractNumId w:val="1"/>
  </w:num>
  <w:num w:numId="2" w16cid:durableId="669478984">
    <w:abstractNumId w:val="17"/>
  </w:num>
  <w:num w:numId="3" w16cid:durableId="1519588705">
    <w:abstractNumId w:val="2"/>
  </w:num>
  <w:num w:numId="4" w16cid:durableId="1782606374">
    <w:abstractNumId w:val="16"/>
  </w:num>
  <w:num w:numId="5" w16cid:durableId="1714185599">
    <w:abstractNumId w:val="16"/>
    <w:lvlOverride w:ilvl="0">
      <w:startOverride w:val="1"/>
    </w:lvlOverride>
  </w:num>
  <w:num w:numId="6" w16cid:durableId="45184053">
    <w:abstractNumId w:val="7"/>
  </w:num>
  <w:num w:numId="7" w16cid:durableId="1565213110">
    <w:abstractNumId w:val="12"/>
  </w:num>
  <w:num w:numId="8" w16cid:durableId="1702779373">
    <w:abstractNumId w:val="0"/>
  </w:num>
  <w:num w:numId="9" w16cid:durableId="713235471">
    <w:abstractNumId w:val="3"/>
  </w:num>
  <w:num w:numId="10" w16cid:durableId="1002244200">
    <w:abstractNumId w:val="15"/>
  </w:num>
  <w:num w:numId="11" w16cid:durableId="218128123">
    <w:abstractNumId w:val="16"/>
  </w:num>
  <w:num w:numId="12" w16cid:durableId="1777748077">
    <w:abstractNumId w:val="14"/>
  </w:num>
  <w:num w:numId="13" w16cid:durableId="1852257891">
    <w:abstractNumId w:val="4"/>
  </w:num>
  <w:num w:numId="14" w16cid:durableId="1265185260">
    <w:abstractNumId w:val="8"/>
  </w:num>
  <w:num w:numId="15" w16cid:durableId="139424412">
    <w:abstractNumId w:val="13"/>
  </w:num>
  <w:num w:numId="16" w16cid:durableId="211699081">
    <w:abstractNumId w:val="11"/>
  </w:num>
  <w:num w:numId="17" w16cid:durableId="1866942012">
    <w:abstractNumId w:val="6"/>
  </w:num>
  <w:num w:numId="18" w16cid:durableId="2090426203">
    <w:abstractNumId w:val="10"/>
  </w:num>
  <w:num w:numId="19" w16cid:durableId="1368143486">
    <w:abstractNumId w:val="5"/>
  </w:num>
  <w:num w:numId="20" w16cid:durableId="1704133908">
    <w:abstractNumId w:val="17"/>
  </w:num>
  <w:num w:numId="21" w16cid:durableId="153072802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kova, Mariya">
    <w15:presenceInfo w15:providerId="AD" w15:userId="S::MSharkova@it-one.ru::bf8f4971-61f5-4bcc-bcc1-4d83ef8c0b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52"/>
    <w:rsid w:val="00007010"/>
    <w:rsid w:val="00007545"/>
    <w:rsid w:val="00010EE7"/>
    <w:rsid w:val="000122FA"/>
    <w:rsid w:val="00024F90"/>
    <w:rsid w:val="00025340"/>
    <w:rsid w:val="00027B0F"/>
    <w:rsid w:val="00032752"/>
    <w:rsid w:val="00041332"/>
    <w:rsid w:val="000423B0"/>
    <w:rsid w:val="0004605B"/>
    <w:rsid w:val="00050214"/>
    <w:rsid w:val="0005710D"/>
    <w:rsid w:val="00060A4F"/>
    <w:rsid w:val="00063640"/>
    <w:rsid w:val="00074BDA"/>
    <w:rsid w:val="0008050C"/>
    <w:rsid w:val="00087B42"/>
    <w:rsid w:val="00096A4B"/>
    <w:rsid w:val="000A2A88"/>
    <w:rsid w:val="000A64F8"/>
    <w:rsid w:val="000B458A"/>
    <w:rsid w:val="000D1C57"/>
    <w:rsid w:val="000D527B"/>
    <w:rsid w:val="000D7395"/>
    <w:rsid w:val="000D748B"/>
    <w:rsid w:val="001002AE"/>
    <w:rsid w:val="00115A97"/>
    <w:rsid w:val="001225AB"/>
    <w:rsid w:val="001334A5"/>
    <w:rsid w:val="0015667B"/>
    <w:rsid w:val="00165D4D"/>
    <w:rsid w:val="00173B30"/>
    <w:rsid w:val="001809C7"/>
    <w:rsid w:val="00194677"/>
    <w:rsid w:val="001B49E0"/>
    <w:rsid w:val="001B4F67"/>
    <w:rsid w:val="001C160E"/>
    <w:rsid w:val="00202464"/>
    <w:rsid w:val="00202B53"/>
    <w:rsid w:val="0021483C"/>
    <w:rsid w:val="00214BA6"/>
    <w:rsid w:val="00221526"/>
    <w:rsid w:val="00243DDA"/>
    <w:rsid w:val="0026592C"/>
    <w:rsid w:val="00277D65"/>
    <w:rsid w:val="0029056F"/>
    <w:rsid w:val="0029794A"/>
    <w:rsid w:val="002B23E3"/>
    <w:rsid w:val="002B636A"/>
    <w:rsid w:val="002B6D1F"/>
    <w:rsid w:val="002C43A4"/>
    <w:rsid w:val="002C550D"/>
    <w:rsid w:val="002F6FF0"/>
    <w:rsid w:val="0030314B"/>
    <w:rsid w:val="003047AD"/>
    <w:rsid w:val="00307DBE"/>
    <w:rsid w:val="00310310"/>
    <w:rsid w:val="00312A58"/>
    <w:rsid w:val="00320050"/>
    <w:rsid w:val="0032590C"/>
    <w:rsid w:val="00333F63"/>
    <w:rsid w:val="003409D6"/>
    <w:rsid w:val="0037394E"/>
    <w:rsid w:val="00375602"/>
    <w:rsid w:val="003768B4"/>
    <w:rsid w:val="00377D9B"/>
    <w:rsid w:val="00381BB9"/>
    <w:rsid w:val="00382625"/>
    <w:rsid w:val="003859DC"/>
    <w:rsid w:val="00397038"/>
    <w:rsid w:val="00397217"/>
    <w:rsid w:val="003A2D2B"/>
    <w:rsid w:val="003A3501"/>
    <w:rsid w:val="003A45E2"/>
    <w:rsid w:val="003B4A5F"/>
    <w:rsid w:val="003D52E9"/>
    <w:rsid w:val="00406E0F"/>
    <w:rsid w:val="004123BC"/>
    <w:rsid w:val="004217B7"/>
    <w:rsid w:val="00442ECC"/>
    <w:rsid w:val="004511CD"/>
    <w:rsid w:val="004524AF"/>
    <w:rsid w:val="00454605"/>
    <w:rsid w:val="00454A7A"/>
    <w:rsid w:val="00456BC1"/>
    <w:rsid w:val="004611CB"/>
    <w:rsid w:val="00476CA0"/>
    <w:rsid w:val="004B080C"/>
    <w:rsid w:val="004B69DF"/>
    <w:rsid w:val="004C3DFD"/>
    <w:rsid w:val="004C67C5"/>
    <w:rsid w:val="004D0853"/>
    <w:rsid w:val="004F72AA"/>
    <w:rsid w:val="00503286"/>
    <w:rsid w:val="00510707"/>
    <w:rsid w:val="005108F2"/>
    <w:rsid w:val="00511152"/>
    <w:rsid w:val="00511363"/>
    <w:rsid w:val="00513285"/>
    <w:rsid w:val="00540295"/>
    <w:rsid w:val="00546DED"/>
    <w:rsid w:val="005508A6"/>
    <w:rsid w:val="00550C83"/>
    <w:rsid w:val="00553E60"/>
    <w:rsid w:val="00584887"/>
    <w:rsid w:val="005B1B23"/>
    <w:rsid w:val="005D6094"/>
    <w:rsid w:val="005F0612"/>
    <w:rsid w:val="00616A91"/>
    <w:rsid w:val="00635729"/>
    <w:rsid w:val="00655A07"/>
    <w:rsid w:val="006618B4"/>
    <w:rsid w:val="0066524E"/>
    <w:rsid w:val="0066742C"/>
    <w:rsid w:val="00670660"/>
    <w:rsid w:val="00672108"/>
    <w:rsid w:val="00674AD3"/>
    <w:rsid w:val="00675D50"/>
    <w:rsid w:val="006942DF"/>
    <w:rsid w:val="006A32B7"/>
    <w:rsid w:val="006A342E"/>
    <w:rsid w:val="006C02F3"/>
    <w:rsid w:val="006C6693"/>
    <w:rsid w:val="006C726E"/>
    <w:rsid w:val="006D5239"/>
    <w:rsid w:val="006D5736"/>
    <w:rsid w:val="006F068F"/>
    <w:rsid w:val="006F4D12"/>
    <w:rsid w:val="007346A9"/>
    <w:rsid w:val="007463E3"/>
    <w:rsid w:val="00795013"/>
    <w:rsid w:val="00795F0E"/>
    <w:rsid w:val="007A411A"/>
    <w:rsid w:val="007A6966"/>
    <w:rsid w:val="007B3183"/>
    <w:rsid w:val="007D2F0F"/>
    <w:rsid w:val="007D6217"/>
    <w:rsid w:val="007E0880"/>
    <w:rsid w:val="007E464A"/>
    <w:rsid w:val="007F1F11"/>
    <w:rsid w:val="007F5435"/>
    <w:rsid w:val="00883D85"/>
    <w:rsid w:val="008878AF"/>
    <w:rsid w:val="00890DC9"/>
    <w:rsid w:val="008D569C"/>
    <w:rsid w:val="008F036D"/>
    <w:rsid w:val="009247EA"/>
    <w:rsid w:val="009300FA"/>
    <w:rsid w:val="00964F3A"/>
    <w:rsid w:val="0097043D"/>
    <w:rsid w:val="00987A2C"/>
    <w:rsid w:val="009904D9"/>
    <w:rsid w:val="00997261"/>
    <w:rsid w:val="009B6A69"/>
    <w:rsid w:val="009B7871"/>
    <w:rsid w:val="009D3403"/>
    <w:rsid w:val="009D6079"/>
    <w:rsid w:val="009D7CAB"/>
    <w:rsid w:val="009E15C5"/>
    <w:rsid w:val="00A03717"/>
    <w:rsid w:val="00A04952"/>
    <w:rsid w:val="00A4307B"/>
    <w:rsid w:val="00A44B42"/>
    <w:rsid w:val="00A5681F"/>
    <w:rsid w:val="00A7078C"/>
    <w:rsid w:val="00A8358C"/>
    <w:rsid w:val="00AD3BFD"/>
    <w:rsid w:val="00AD60FC"/>
    <w:rsid w:val="00AF5632"/>
    <w:rsid w:val="00B0735F"/>
    <w:rsid w:val="00B11912"/>
    <w:rsid w:val="00B16093"/>
    <w:rsid w:val="00B2432A"/>
    <w:rsid w:val="00B425E6"/>
    <w:rsid w:val="00B70F57"/>
    <w:rsid w:val="00B725B3"/>
    <w:rsid w:val="00B74386"/>
    <w:rsid w:val="00B822F0"/>
    <w:rsid w:val="00B87EEB"/>
    <w:rsid w:val="00B95C95"/>
    <w:rsid w:val="00BB1443"/>
    <w:rsid w:val="00BE3845"/>
    <w:rsid w:val="00BE3E20"/>
    <w:rsid w:val="00C300BA"/>
    <w:rsid w:val="00C371B2"/>
    <w:rsid w:val="00C51B9D"/>
    <w:rsid w:val="00C8065A"/>
    <w:rsid w:val="00C94697"/>
    <w:rsid w:val="00C97794"/>
    <w:rsid w:val="00CA035B"/>
    <w:rsid w:val="00CA13F2"/>
    <w:rsid w:val="00CA23A0"/>
    <w:rsid w:val="00CA50DF"/>
    <w:rsid w:val="00CB5FF3"/>
    <w:rsid w:val="00CB6DDC"/>
    <w:rsid w:val="00CC684E"/>
    <w:rsid w:val="00CC7F62"/>
    <w:rsid w:val="00CE313B"/>
    <w:rsid w:val="00CE5A7D"/>
    <w:rsid w:val="00CF5E10"/>
    <w:rsid w:val="00D0440E"/>
    <w:rsid w:val="00D17454"/>
    <w:rsid w:val="00D50AC3"/>
    <w:rsid w:val="00D81C6F"/>
    <w:rsid w:val="00D82145"/>
    <w:rsid w:val="00D87091"/>
    <w:rsid w:val="00D90978"/>
    <w:rsid w:val="00DB6A9E"/>
    <w:rsid w:val="00DC7373"/>
    <w:rsid w:val="00DD3B8E"/>
    <w:rsid w:val="00DF3BBE"/>
    <w:rsid w:val="00E033A1"/>
    <w:rsid w:val="00E204E5"/>
    <w:rsid w:val="00E33EE0"/>
    <w:rsid w:val="00E357A4"/>
    <w:rsid w:val="00E62916"/>
    <w:rsid w:val="00E645B6"/>
    <w:rsid w:val="00E8121C"/>
    <w:rsid w:val="00E87FB7"/>
    <w:rsid w:val="00EA0BC2"/>
    <w:rsid w:val="00EA19C6"/>
    <w:rsid w:val="00EB078E"/>
    <w:rsid w:val="00EC7B24"/>
    <w:rsid w:val="00EE2C8B"/>
    <w:rsid w:val="00EE71B7"/>
    <w:rsid w:val="00EF163F"/>
    <w:rsid w:val="00F040A3"/>
    <w:rsid w:val="00F12535"/>
    <w:rsid w:val="00F31AB7"/>
    <w:rsid w:val="00F32D33"/>
    <w:rsid w:val="00F36BC0"/>
    <w:rsid w:val="00F575B8"/>
    <w:rsid w:val="00FB0623"/>
    <w:rsid w:val="00FB3888"/>
    <w:rsid w:val="00FC3CEB"/>
    <w:rsid w:val="00FC5388"/>
    <w:rsid w:val="00FC6738"/>
    <w:rsid w:val="00FD6A28"/>
    <w:rsid w:val="00FE2CA4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AC6D"/>
  <w15:chartTrackingRefBased/>
  <w15:docId w15:val="{83156BF1-F296-4E1E-9F13-BB4CBFF2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165D4D"/>
    <w:pPr>
      <w:keepNext/>
      <w:keepLines/>
      <w:pageBreakBefore/>
      <w:spacing w:after="360" w:line="276" w:lineRule="auto"/>
      <w:jc w:val="center"/>
      <w:outlineLvl w:val="0"/>
    </w:pPr>
    <w:rPr>
      <w:rFonts w:ascii="Times New Roman Полужирный" w:hAnsi="Times New Roman Полужирный"/>
      <w:b/>
      <w:bCs/>
      <w:cap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D4D"/>
    <w:pPr>
      <w:keepNext/>
      <w:keepLines/>
      <w:spacing w:before="240" w:after="240" w:line="276" w:lineRule="auto"/>
      <w:jc w:val="both"/>
      <w:outlineLvl w:val="1"/>
    </w:pPr>
    <w:rPr>
      <w:rFonts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D4D"/>
    <w:pPr>
      <w:keepNext/>
      <w:keepLines/>
      <w:spacing w:before="120" w:after="120" w:line="276" w:lineRule="auto"/>
      <w:outlineLvl w:val="2"/>
    </w:pPr>
    <w:rPr>
      <w:rFonts w:eastAsiaTheme="majorEastAsia" w:cstheme="majorBidi"/>
      <w:b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5D4D"/>
    <w:pPr>
      <w:keepNext/>
      <w:keepLines/>
      <w:spacing w:before="120" w:after="120" w:line="276" w:lineRule="auto"/>
      <w:jc w:val="both"/>
      <w:outlineLvl w:val="3"/>
    </w:pPr>
    <w:rPr>
      <w:rFonts w:eastAsiaTheme="majorEastAsia" w:cstheme="majorBidi"/>
      <w:b/>
      <w:i/>
      <w:iCs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165D4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65D4D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65D4D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65D4D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65D4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abel">
    <w:name w:val="label"/>
    <w:basedOn w:val="a0"/>
    <w:rsid w:val="003047AD"/>
  </w:style>
  <w:style w:type="character" w:customStyle="1" w:styleId="data-record">
    <w:name w:val="data-record"/>
    <w:basedOn w:val="a0"/>
    <w:rsid w:val="003047AD"/>
  </w:style>
  <w:style w:type="character" w:customStyle="1" w:styleId="error">
    <w:name w:val="error"/>
    <w:basedOn w:val="a0"/>
    <w:rsid w:val="002C43A4"/>
  </w:style>
  <w:style w:type="character" w:customStyle="1" w:styleId="12">
    <w:name w:val="Заголовок 1 Знак"/>
    <w:basedOn w:val="a0"/>
    <w:link w:val="10"/>
    <w:rsid w:val="00165D4D"/>
    <w:rPr>
      <w:rFonts w:ascii="Times New Roman Полужирный" w:eastAsia="Times New Roman" w:hAnsi="Times New Roman Полужирный" w:cs="Times New Roman"/>
      <w:b/>
      <w:bCs/>
      <w:cap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D4D"/>
    <w:rPr>
      <w:rFonts w:ascii="Times New Roman" w:eastAsia="Times New Roman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D4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5D4D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5D4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65D4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65D4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5D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65D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список тире 1 ур"/>
    <w:basedOn w:val="a"/>
    <w:link w:val="13"/>
    <w:qFormat/>
    <w:rsid w:val="00165D4D"/>
    <w:pPr>
      <w:numPr>
        <w:numId w:val="3"/>
      </w:numPr>
      <w:spacing w:line="276" w:lineRule="auto"/>
      <w:jc w:val="both"/>
    </w:pPr>
  </w:style>
  <w:style w:type="paragraph" w:customStyle="1" w:styleId="a4">
    <w:name w:val="Название рисунка"/>
    <w:link w:val="a5"/>
    <w:qFormat/>
    <w:rsid w:val="00165D4D"/>
    <w:pPr>
      <w:spacing w:before="60" w:after="240" w:line="276" w:lineRule="auto"/>
      <w:jc w:val="center"/>
    </w:pPr>
    <w:rPr>
      <w:rFonts w:ascii="Times New Roman" w:hAnsi="Times New Roman"/>
      <w:iCs/>
      <w:sz w:val="24"/>
      <w:szCs w:val="18"/>
    </w:rPr>
  </w:style>
  <w:style w:type="character" w:customStyle="1" w:styleId="13">
    <w:name w:val="список тире 1 ур Знак"/>
    <w:basedOn w:val="a0"/>
    <w:link w:val="1"/>
    <w:rsid w:val="00165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рисунка Знак"/>
    <w:basedOn w:val="a0"/>
    <w:link w:val="a4"/>
    <w:rsid w:val="00165D4D"/>
    <w:rPr>
      <w:rFonts w:ascii="Times New Roman" w:hAnsi="Times New Roman"/>
      <w:iCs/>
      <w:sz w:val="24"/>
      <w:szCs w:val="18"/>
    </w:rPr>
  </w:style>
  <w:style w:type="paragraph" w:customStyle="1" w:styleId="a6">
    <w:name w:val="Рисунок"/>
    <w:next w:val="a4"/>
    <w:link w:val="a7"/>
    <w:qFormat/>
    <w:rsid w:val="00165D4D"/>
    <w:pPr>
      <w:keepNext/>
      <w:keepLines/>
      <w:spacing w:before="60" w:after="0" w:line="276" w:lineRule="auto"/>
      <w:jc w:val="center"/>
    </w:pPr>
    <w:rPr>
      <w:rFonts w:ascii="Times New Roman" w:hAnsi="Times New Roman"/>
      <w:noProof/>
      <w:sz w:val="24"/>
    </w:rPr>
  </w:style>
  <w:style w:type="paragraph" w:customStyle="1" w:styleId="21">
    <w:name w:val="список тире 2 ур"/>
    <w:basedOn w:val="1"/>
    <w:link w:val="22"/>
    <w:qFormat/>
    <w:rsid w:val="00165D4D"/>
    <w:pPr>
      <w:ind w:left="1644" w:hanging="397"/>
    </w:pPr>
  </w:style>
  <w:style w:type="character" w:customStyle="1" w:styleId="a7">
    <w:name w:val="Рисунок Знак"/>
    <w:basedOn w:val="a0"/>
    <w:link w:val="a6"/>
    <w:rsid w:val="00165D4D"/>
    <w:rPr>
      <w:rFonts w:ascii="Times New Roman" w:hAnsi="Times New Roman"/>
      <w:noProof/>
      <w:sz w:val="24"/>
    </w:rPr>
  </w:style>
  <w:style w:type="paragraph" w:customStyle="1" w:styleId="11">
    <w:name w:val="список 1. 1йур"/>
    <w:basedOn w:val="a3"/>
    <w:link w:val="110"/>
    <w:qFormat/>
    <w:rsid w:val="00165D4D"/>
    <w:pPr>
      <w:numPr>
        <w:numId w:val="4"/>
      </w:numPr>
      <w:spacing w:after="0" w:line="276" w:lineRule="auto"/>
    </w:pPr>
    <w:rPr>
      <w:rFonts w:ascii="Times New Roman" w:hAnsi="Times New Roman"/>
      <w:sz w:val="24"/>
    </w:rPr>
  </w:style>
  <w:style w:type="character" w:customStyle="1" w:styleId="22">
    <w:name w:val="список тире 2 ур Знак"/>
    <w:basedOn w:val="13"/>
    <w:link w:val="21"/>
    <w:rsid w:val="00165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список 1. 1йур Знак"/>
    <w:basedOn w:val="a0"/>
    <w:link w:val="11"/>
    <w:rsid w:val="00165D4D"/>
    <w:rPr>
      <w:rFonts w:ascii="Times New Roman" w:hAnsi="Times New Roman"/>
      <w:sz w:val="24"/>
    </w:rPr>
  </w:style>
  <w:style w:type="paragraph" w:styleId="a8">
    <w:name w:val="caption"/>
    <w:basedOn w:val="a"/>
    <w:next w:val="a"/>
    <w:link w:val="a9"/>
    <w:uiPriority w:val="35"/>
    <w:qFormat/>
    <w:rsid w:val="00165D4D"/>
    <w:pPr>
      <w:spacing w:after="120"/>
    </w:pPr>
    <w:rPr>
      <w:b/>
      <w:bCs/>
      <w:szCs w:val="20"/>
      <w:lang w:val="en-US" w:eastAsia="en-US"/>
    </w:rPr>
  </w:style>
  <w:style w:type="table" w:customStyle="1" w:styleId="ScrollTableNormal">
    <w:name w:val="Scroll Table Normal"/>
    <w:basedOn w:val="a1"/>
    <w:uiPriority w:val="99"/>
    <w:qFormat/>
    <w:rsid w:val="00165D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customStyle="1" w:styleId="14">
    <w:name w:val="__ТекстОсн_1и"/>
    <w:basedOn w:val="a"/>
    <w:link w:val="111"/>
    <w:qFormat/>
    <w:rsid w:val="00165D4D"/>
    <w:pPr>
      <w:tabs>
        <w:tab w:val="left" w:pos="851"/>
      </w:tabs>
      <w:snapToGrid w:val="0"/>
      <w:spacing w:before="60" w:after="60" w:line="256" w:lineRule="auto"/>
      <w:ind w:firstLine="851"/>
      <w:jc w:val="both"/>
    </w:pPr>
    <w:rPr>
      <w:rFonts w:asciiTheme="minorHAnsi" w:eastAsiaTheme="minorHAnsi" w:hAnsiTheme="minorHAnsi" w:cstheme="minorBidi"/>
    </w:rPr>
  </w:style>
  <w:style w:type="character" w:customStyle="1" w:styleId="a9">
    <w:name w:val="Название объекта Знак"/>
    <w:link w:val="a8"/>
    <w:uiPriority w:val="35"/>
    <w:locked/>
    <w:rsid w:val="00165D4D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111">
    <w:name w:val="__ТекстОсн_1и1"/>
    <w:link w:val="14"/>
    <w:locked/>
    <w:rsid w:val="00165D4D"/>
    <w:rPr>
      <w:sz w:val="24"/>
      <w:szCs w:val="24"/>
      <w:lang w:eastAsia="ru-RU"/>
    </w:rPr>
  </w:style>
  <w:style w:type="paragraph" w:customStyle="1" w:styleId="15">
    <w:name w:val="__ТекстОснБезОтст_1и"/>
    <w:link w:val="112"/>
    <w:rsid w:val="00165D4D"/>
    <w:pPr>
      <w:tabs>
        <w:tab w:val="left" w:pos="85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12">
    <w:name w:val="__ТекстОснБезОтст_1и1"/>
    <w:link w:val="15"/>
    <w:rsid w:val="00165D4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-">
    <w:name w:val="_СписМарк-безОтст"/>
    <w:rsid w:val="00165D4D"/>
    <w:pPr>
      <w:numPr>
        <w:numId w:val="8"/>
      </w:numPr>
      <w:tabs>
        <w:tab w:val="left" w:pos="284"/>
        <w:tab w:val="left" w:pos="567"/>
        <w:tab w:val="left" w:pos="851"/>
        <w:tab w:val="left" w:pos="1134"/>
      </w:tabs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704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7043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704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04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7043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7043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7043D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66524E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66524E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27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A2D2B"/>
    <w:pPr>
      <w:spacing w:before="100" w:beforeAutospacing="1" w:after="100" w:afterAutospacing="1"/>
    </w:pPr>
  </w:style>
  <w:style w:type="paragraph" w:styleId="af4">
    <w:name w:val="Revision"/>
    <w:hidden/>
    <w:uiPriority w:val="99"/>
    <w:semiHidden/>
    <w:rsid w:val="00DB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4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4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package" Target="embeddings/Microsoft_Excel_Macro-Enabled_Worksheet1.xlsm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image" Target="media/image16.emf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package" Target="embeddings/Microsoft_Excel_Macro-Enabled_Worksheet.xlsm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E378BC2F2184FA7F57E39C7E7B5EA" ma:contentTypeVersion="2" ma:contentTypeDescription="Create a new document." ma:contentTypeScope="" ma:versionID="ac3c4d1b6b57f3fc7c8f6919761afe37">
  <xsd:schema xmlns:xsd="http://www.w3.org/2001/XMLSchema" xmlns:xs="http://www.w3.org/2001/XMLSchema" xmlns:p="http://schemas.microsoft.com/office/2006/metadata/properties" xmlns:ns3="60d702ff-787a-45b3-b541-5282801c68cb" targetNamespace="http://schemas.microsoft.com/office/2006/metadata/properties" ma:root="true" ma:fieldsID="cb540d9903090d4b04b44fc5f5c0e1a1" ns3:_="">
    <xsd:import namespace="60d702ff-787a-45b3-b541-5282801c6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02ff-787a-45b3-b541-5282801c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6F8E9-BFF3-4FF8-A14B-0CF85403E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702ff-787a-45b3-b541-5282801c6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B575B-9349-4897-97B8-B911C9E69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5B4C2-C8A5-4628-9590-6961EEE01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66A3A-7A6D-4C36-85A5-1867914A4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Sharkova, Mariya</dc:creator>
  <cp:keywords/>
  <dc:description/>
  <cp:lastModifiedBy>Sharkova, Mariya</cp:lastModifiedBy>
  <cp:revision>5</cp:revision>
  <dcterms:created xsi:type="dcterms:W3CDTF">2022-06-07T13:27:00Z</dcterms:created>
  <dcterms:modified xsi:type="dcterms:W3CDTF">2022-06-07T13:43:00Z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0x010100F78E378BC2F2184FA7F57E39C7E7B5EA</vt:lpwstr>
  </property>
</Properties>
</file>